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78" w:rsidRPr="008159D5" w:rsidRDefault="00654B78" w:rsidP="00654B78">
      <w:pPr>
        <w:keepNext/>
        <w:keepLines/>
        <w:spacing w:before="120" w:after="0" w:line="240" w:lineRule="auto"/>
        <w:jc w:val="center"/>
        <w:outlineLvl w:val="0"/>
        <w:rPr>
          <w:rFonts w:ascii="Cambria" w:eastAsia="Times New Roman" w:hAnsi="Cambria"/>
          <w:b/>
          <w:bCs/>
          <w:sz w:val="28"/>
          <w:szCs w:val="28"/>
          <w:lang w:val="bg-BG"/>
        </w:rPr>
      </w:pPr>
      <w:r w:rsidRPr="008159D5">
        <w:rPr>
          <w:rFonts w:ascii="Cambria" w:eastAsia="Times New Roman" w:hAnsi="Cambria"/>
          <w:b/>
          <w:bCs/>
          <w:sz w:val="28"/>
          <w:szCs w:val="28"/>
          <w:lang w:val="bg-BG"/>
        </w:rPr>
        <w:t>ОБРАЗЕЦ НА ДОГОВОР</w:t>
      </w:r>
    </w:p>
    <w:p w:rsidR="00654B78" w:rsidRPr="008159D5" w:rsidRDefault="00654B78" w:rsidP="00654B78">
      <w:pPr>
        <w:keepNext/>
        <w:keepLines/>
        <w:spacing w:before="120" w:after="0" w:line="240" w:lineRule="auto"/>
        <w:jc w:val="center"/>
        <w:outlineLvl w:val="0"/>
        <w:rPr>
          <w:rFonts w:ascii="Cambria" w:eastAsia="Times New Roman" w:hAnsi="Cambria"/>
          <w:b/>
          <w:bCs/>
          <w:sz w:val="28"/>
          <w:szCs w:val="28"/>
          <w:lang w:val="bg-BG"/>
        </w:rPr>
      </w:pPr>
      <w:r w:rsidRPr="008159D5">
        <w:rPr>
          <w:rFonts w:ascii="Cambria" w:eastAsia="Times New Roman" w:hAnsi="Cambria"/>
          <w:b/>
          <w:bCs/>
          <w:sz w:val="28"/>
          <w:szCs w:val="28"/>
          <w:lang w:val="bg-BG"/>
        </w:rPr>
        <w:t>за възлагане на обществена поръчка за доставки</w:t>
      </w:r>
    </w:p>
    <w:p w:rsidR="00654B78" w:rsidRPr="008159D5" w:rsidRDefault="00654B78" w:rsidP="00654B78">
      <w:pPr>
        <w:spacing w:after="120" w:line="240" w:lineRule="atLeast"/>
        <w:jc w:val="center"/>
        <w:rPr>
          <w:rFonts w:ascii="Times New Roman" w:hAnsi="Times New Roman"/>
          <w:b/>
          <w:sz w:val="24"/>
          <w:szCs w:val="24"/>
          <w:lang w:val="bg-BG"/>
        </w:rPr>
      </w:pPr>
    </w:p>
    <w:p w:rsidR="00654B78" w:rsidRPr="008159D5" w:rsidRDefault="00654B78" w:rsidP="00654B78">
      <w:pPr>
        <w:shd w:val="clear" w:color="auto" w:fill="FFFFFF"/>
        <w:spacing w:after="0" w:line="240" w:lineRule="auto"/>
        <w:jc w:val="center"/>
        <w:rPr>
          <w:rFonts w:ascii="Times New Roman" w:hAnsi="Times New Roman"/>
          <w:b/>
          <w:sz w:val="24"/>
          <w:szCs w:val="24"/>
          <w:lang w:val="bg-BG"/>
        </w:rPr>
      </w:pPr>
      <w:r w:rsidRPr="008159D5">
        <w:rPr>
          <w:rFonts w:ascii="Times New Roman" w:hAnsi="Times New Roman"/>
          <w:b/>
          <w:sz w:val="24"/>
          <w:szCs w:val="24"/>
          <w:lang w:val="bg-BG"/>
        </w:rPr>
        <w:t>№ …………./................................. г.</w:t>
      </w:r>
    </w:p>
    <w:p w:rsidR="00654B78" w:rsidRPr="008159D5" w:rsidRDefault="00654B78" w:rsidP="00654B78">
      <w:pPr>
        <w:shd w:val="clear" w:color="auto" w:fill="FFFFFF"/>
        <w:spacing w:after="0" w:line="240" w:lineRule="auto"/>
        <w:jc w:val="center"/>
        <w:rPr>
          <w:rFonts w:ascii="Times New Roman" w:eastAsia="Times New Roman" w:hAnsi="Times New Roman"/>
          <w:spacing w:val="-4"/>
          <w:sz w:val="24"/>
          <w:szCs w:val="24"/>
          <w:lang w:val="bg-BG"/>
        </w:rPr>
      </w:pPr>
    </w:p>
    <w:p w:rsidR="00654B78" w:rsidRPr="008159D5" w:rsidRDefault="00654B78" w:rsidP="00654B78">
      <w:pPr>
        <w:shd w:val="clear" w:color="auto" w:fill="FFFFFF"/>
        <w:spacing w:after="0" w:line="240" w:lineRule="auto"/>
        <w:jc w:val="both"/>
        <w:rPr>
          <w:rFonts w:ascii="Times New Roman" w:eastAsia="Times New Roman" w:hAnsi="Times New Roman"/>
          <w:spacing w:val="-4"/>
          <w:sz w:val="24"/>
          <w:szCs w:val="24"/>
          <w:lang w:val="bg-BG"/>
        </w:rPr>
      </w:pPr>
    </w:p>
    <w:p w:rsidR="00654B78" w:rsidRPr="008159D5" w:rsidRDefault="00654B78" w:rsidP="00654B78">
      <w:pPr>
        <w:shd w:val="clear" w:color="auto" w:fill="FFFFFF"/>
        <w:spacing w:after="0" w:line="360" w:lineRule="auto"/>
        <w:ind w:firstLine="720"/>
        <w:jc w:val="both"/>
        <w:rPr>
          <w:rFonts w:ascii="Times New Roman" w:eastAsia="Times New Roman" w:hAnsi="Times New Roman"/>
          <w:spacing w:val="-1"/>
          <w:sz w:val="24"/>
          <w:szCs w:val="24"/>
          <w:lang w:val="bg-BG"/>
        </w:rPr>
      </w:pPr>
      <w:r w:rsidRPr="008159D5">
        <w:rPr>
          <w:rFonts w:ascii="Times New Roman" w:eastAsia="Times New Roman" w:hAnsi="Times New Roman"/>
          <w:spacing w:val="-4"/>
          <w:sz w:val="24"/>
          <w:szCs w:val="24"/>
          <w:lang w:val="bg-BG"/>
        </w:rPr>
        <w:t>Днес, .............. 201</w:t>
      </w:r>
      <w:r w:rsidR="007248AA" w:rsidRPr="008159D5">
        <w:rPr>
          <w:rFonts w:ascii="Times New Roman" w:eastAsia="Times New Roman" w:hAnsi="Times New Roman"/>
          <w:spacing w:val="-4"/>
          <w:sz w:val="24"/>
          <w:szCs w:val="24"/>
          <w:lang w:val="bg-BG"/>
        </w:rPr>
        <w:t>9</w:t>
      </w:r>
      <w:r w:rsidRPr="008159D5">
        <w:rPr>
          <w:rFonts w:ascii="Times New Roman" w:eastAsia="Times New Roman" w:hAnsi="Times New Roman"/>
          <w:spacing w:val="-4"/>
          <w:sz w:val="24"/>
          <w:szCs w:val="24"/>
          <w:lang w:val="bg-BG"/>
        </w:rPr>
        <w:t xml:space="preserve"> год. в гр. Сливен</w:t>
      </w:r>
      <w:r w:rsidRPr="008159D5">
        <w:rPr>
          <w:rFonts w:ascii="Times New Roman" w:eastAsia="Times New Roman" w:hAnsi="Times New Roman"/>
          <w:sz w:val="24"/>
          <w:szCs w:val="24"/>
          <w:lang w:val="bg-BG"/>
        </w:rPr>
        <w:t xml:space="preserve">, </w:t>
      </w:r>
      <w:r w:rsidRPr="008159D5">
        <w:rPr>
          <w:rFonts w:ascii="Times New Roman" w:eastAsia="Times New Roman" w:hAnsi="Times New Roman"/>
          <w:spacing w:val="-1"/>
          <w:sz w:val="24"/>
          <w:szCs w:val="24"/>
          <w:lang w:val="bg-BG"/>
        </w:rPr>
        <w:t>между:</w:t>
      </w:r>
    </w:p>
    <w:p w:rsidR="00654B78" w:rsidRPr="008159D5" w:rsidRDefault="00654B78" w:rsidP="00654B78">
      <w:pPr>
        <w:shd w:val="clear" w:color="auto" w:fill="FFFFFF"/>
        <w:spacing w:after="0" w:line="360" w:lineRule="auto"/>
        <w:jc w:val="both"/>
        <w:rPr>
          <w:rFonts w:ascii="Times New Roman" w:eastAsia="Times New Roman" w:hAnsi="Times New Roman"/>
          <w:sz w:val="24"/>
          <w:szCs w:val="24"/>
          <w:lang w:val="bg-BG"/>
        </w:rPr>
      </w:pPr>
    </w:p>
    <w:p w:rsidR="00654B78" w:rsidRPr="008159D5" w:rsidRDefault="00654B78" w:rsidP="00654B78">
      <w:pPr>
        <w:shd w:val="clear" w:color="auto" w:fill="FFFFFF"/>
        <w:spacing w:after="0" w:line="360" w:lineRule="auto"/>
        <w:ind w:firstLine="720"/>
        <w:jc w:val="both"/>
        <w:rPr>
          <w:rFonts w:ascii="Times New Roman" w:eastAsia="Times New Roman" w:hAnsi="Times New Roman"/>
          <w:sz w:val="24"/>
          <w:szCs w:val="24"/>
          <w:lang w:val="bg-BG" w:eastAsia="bg-BG"/>
        </w:rPr>
      </w:pPr>
      <w:r w:rsidRPr="008159D5">
        <w:rPr>
          <w:rFonts w:ascii="Times New Roman" w:eastAsia="Times New Roman" w:hAnsi="Times New Roman"/>
          <w:b/>
          <w:sz w:val="24"/>
          <w:szCs w:val="24"/>
          <w:lang w:val="bg-BG"/>
        </w:rPr>
        <w:t>„Топлофикация-Сливен” ЕАД</w:t>
      </w:r>
      <w:r w:rsidRPr="008159D5">
        <w:rPr>
          <w:rFonts w:ascii="Times New Roman" w:eastAsia="Times New Roman" w:hAnsi="Times New Roman"/>
          <w:sz w:val="24"/>
          <w:szCs w:val="24"/>
          <w:lang w:val="bg-BG" w:eastAsia="bg-BG"/>
        </w:rPr>
        <w:t>,</w:t>
      </w:r>
      <w:r w:rsidRPr="008159D5">
        <w:rPr>
          <w:rFonts w:ascii="Times New Roman" w:eastAsia="Times New Roman" w:hAnsi="Times New Roman"/>
          <w:sz w:val="24"/>
          <w:szCs w:val="24"/>
          <w:lang w:val="bg-BG"/>
        </w:rPr>
        <w:t xml:space="preserve"> със седалище и адрес на управление: гр. Сливен бул. ”Стефан Караджа” 23, ЕИК 119004654</w:t>
      </w:r>
      <w:r w:rsidRPr="008159D5">
        <w:rPr>
          <w:rFonts w:ascii="Times New Roman" w:eastAsia="Times New Roman" w:hAnsi="Times New Roman"/>
          <w:sz w:val="24"/>
          <w:szCs w:val="24"/>
          <w:lang w:val="bg-BG" w:eastAsia="bg-BG"/>
        </w:rPr>
        <w:t>,</w:t>
      </w:r>
      <w:r w:rsidRPr="008159D5">
        <w:rPr>
          <w:rFonts w:ascii="Times New Roman" w:eastAsia="Times New Roman" w:hAnsi="Times New Roman"/>
          <w:sz w:val="24"/>
          <w:szCs w:val="24"/>
          <w:lang w:val="bg-BG"/>
        </w:rPr>
        <w:t xml:space="preserve"> </w:t>
      </w:r>
      <w:r w:rsidRPr="008159D5">
        <w:rPr>
          <w:rFonts w:ascii="Times New Roman" w:eastAsia="Times New Roman" w:hAnsi="Times New Roman"/>
          <w:sz w:val="24"/>
          <w:szCs w:val="24"/>
          <w:lang w:val="bg-BG" w:eastAsia="bg-BG"/>
        </w:rPr>
        <w:t xml:space="preserve">представлявано от инж. </w:t>
      </w:r>
      <w:r w:rsidR="007248AA" w:rsidRPr="008159D5">
        <w:rPr>
          <w:rFonts w:ascii="Times New Roman" w:eastAsia="Times New Roman" w:hAnsi="Times New Roman"/>
          <w:sz w:val="24"/>
          <w:szCs w:val="24"/>
          <w:lang w:val="bg-BG" w:eastAsia="bg-BG"/>
        </w:rPr>
        <w:t xml:space="preserve">Павлин Костов </w:t>
      </w:r>
      <w:r w:rsidRPr="008159D5">
        <w:rPr>
          <w:rFonts w:ascii="Times New Roman" w:eastAsia="Times New Roman" w:hAnsi="Times New Roman"/>
          <w:sz w:val="24"/>
          <w:szCs w:val="24"/>
          <w:lang w:val="bg-BG"/>
        </w:rPr>
        <w:t>в качеството на Изпълнителен Директор</w:t>
      </w:r>
      <w:r w:rsidRPr="008159D5">
        <w:rPr>
          <w:rFonts w:ascii="Times New Roman" w:eastAsia="Times New Roman" w:hAnsi="Times New Roman"/>
          <w:sz w:val="24"/>
          <w:szCs w:val="24"/>
          <w:lang w:val="bg-BG" w:eastAsia="bg-BG"/>
        </w:rPr>
        <w:t xml:space="preserve">, наричано за краткост </w:t>
      </w:r>
      <w:r w:rsidRPr="008159D5">
        <w:rPr>
          <w:rFonts w:ascii="Times New Roman" w:eastAsia="Times New Roman" w:hAnsi="Times New Roman"/>
          <w:b/>
          <w:sz w:val="24"/>
          <w:szCs w:val="24"/>
          <w:lang w:val="bg-BG" w:eastAsia="bg-BG"/>
        </w:rPr>
        <w:t>ВЪЗЛОЖИТЕЛ</w:t>
      </w:r>
      <w:r w:rsidRPr="008159D5">
        <w:rPr>
          <w:rFonts w:ascii="Times New Roman" w:eastAsia="Times New Roman" w:hAnsi="Times New Roman"/>
          <w:sz w:val="24"/>
          <w:szCs w:val="24"/>
          <w:lang w:val="bg-BG" w:eastAsia="bg-BG"/>
        </w:rPr>
        <w:t>, от една страна,</w:t>
      </w:r>
    </w:p>
    <w:p w:rsidR="00654B78" w:rsidRPr="008159D5" w:rsidRDefault="00654B78" w:rsidP="00654B78">
      <w:pPr>
        <w:shd w:val="clear" w:color="auto" w:fill="FFFFFF"/>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и </w:t>
      </w:r>
    </w:p>
    <w:p w:rsidR="00654B78" w:rsidRPr="008159D5" w:rsidRDefault="00654B78" w:rsidP="00654B78">
      <w:pPr>
        <w:shd w:val="clear" w:color="auto" w:fill="FFFFFF"/>
        <w:spacing w:after="0" w:line="360" w:lineRule="auto"/>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 определен за изпълнител  след </w:t>
      </w:r>
      <w:r w:rsidR="00410747" w:rsidRPr="008159D5">
        <w:rPr>
          <w:rFonts w:ascii="Times New Roman" w:eastAsia="Times New Roman" w:hAnsi="Times New Roman"/>
          <w:sz w:val="24"/>
          <w:szCs w:val="24"/>
          <w:lang w:val="bg-BG"/>
        </w:rPr>
        <w:t>събиране на оферти с обява</w:t>
      </w:r>
      <w:r w:rsidRPr="008159D5">
        <w:rPr>
          <w:rFonts w:ascii="Times New Roman" w:eastAsia="Times New Roman" w:hAnsi="Times New Roman"/>
          <w:sz w:val="24"/>
          <w:szCs w:val="24"/>
          <w:lang w:val="bg-BG"/>
        </w:rPr>
        <w:t xml:space="preserve"> за възлагане на обществена поръчка № ……………….. наричано по – долу за краткост </w:t>
      </w:r>
      <w:r w:rsidRPr="008159D5">
        <w:rPr>
          <w:rFonts w:ascii="Times New Roman" w:eastAsia="Times New Roman" w:hAnsi="Times New Roman"/>
          <w:b/>
          <w:sz w:val="24"/>
          <w:szCs w:val="24"/>
          <w:lang w:val="bg-BG"/>
        </w:rPr>
        <w:t xml:space="preserve">“ИЗПЪЛНИТЕЛ”, </w:t>
      </w:r>
      <w:r w:rsidRPr="008159D5">
        <w:rPr>
          <w:rFonts w:ascii="Times New Roman" w:eastAsia="Times New Roman" w:hAnsi="Times New Roman"/>
          <w:sz w:val="24"/>
          <w:szCs w:val="24"/>
          <w:lang w:val="bg-BG"/>
        </w:rPr>
        <w:t>от друга страна,</w:t>
      </w:r>
    </w:p>
    <w:p w:rsidR="00410747" w:rsidRPr="008159D5" w:rsidRDefault="00654B78" w:rsidP="00410747">
      <w:pPr>
        <w:jc w:val="both"/>
        <w:rPr>
          <w:rFonts w:ascii="Times New Roman" w:hAnsi="Times New Roman"/>
          <w:b/>
          <w:sz w:val="24"/>
          <w:lang w:val="bg-BG"/>
        </w:rPr>
      </w:pPr>
      <w:r w:rsidRPr="008159D5">
        <w:rPr>
          <w:rFonts w:ascii="Times New Roman" w:eastAsia="Times New Roman" w:hAnsi="Times New Roman"/>
          <w:sz w:val="24"/>
          <w:szCs w:val="24"/>
          <w:lang w:val="bg-BG"/>
        </w:rPr>
        <w:t>(</w:t>
      </w:r>
      <w:r w:rsidRPr="008159D5">
        <w:rPr>
          <w:rFonts w:ascii="Times New Roman" w:eastAsia="Times New Roman" w:hAnsi="Times New Roman"/>
          <w:b/>
          <w:sz w:val="24"/>
          <w:szCs w:val="24"/>
          <w:lang w:val="bg-BG"/>
        </w:rPr>
        <w:t>ВЪЗЛОЖИТЕЛЯТ</w:t>
      </w:r>
      <w:r w:rsidRPr="008159D5">
        <w:rPr>
          <w:rFonts w:ascii="Times New Roman" w:eastAsia="Times New Roman" w:hAnsi="Times New Roman"/>
          <w:sz w:val="24"/>
          <w:szCs w:val="24"/>
          <w:lang w:val="bg-BG"/>
        </w:rPr>
        <w:t xml:space="preserve"> и </w:t>
      </w:r>
      <w:r w:rsidRPr="008159D5">
        <w:rPr>
          <w:rFonts w:ascii="Times New Roman" w:eastAsia="Times New Roman" w:hAnsi="Times New Roman"/>
          <w:b/>
          <w:sz w:val="24"/>
          <w:szCs w:val="24"/>
          <w:lang w:val="bg-BG"/>
        </w:rPr>
        <w:t>ИЗПЪЛНИТЕЛЯТ</w:t>
      </w:r>
      <w:r w:rsidRPr="008159D5">
        <w:rPr>
          <w:rFonts w:ascii="Times New Roman" w:eastAsia="Times New Roman" w:hAnsi="Times New Roman"/>
          <w:sz w:val="24"/>
          <w:szCs w:val="24"/>
          <w:lang w:val="bg-BG"/>
        </w:rPr>
        <w:t xml:space="preserve"> наричани заедно „</w:t>
      </w:r>
      <w:r w:rsidRPr="008159D5">
        <w:rPr>
          <w:rFonts w:ascii="Times New Roman" w:eastAsia="Times New Roman" w:hAnsi="Times New Roman"/>
          <w:b/>
          <w:sz w:val="24"/>
          <w:szCs w:val="24"/>
          <w:lang w:val="bg-BG"/>
        </w:rPr>
        <w:t>Страните</w:t>
      </w:r>
      <w:r w:rsidRPr="008159D5">
        <w:rPr>
          <w:rFonts w:ascii="Times New Roman" w:eastAsia="Times New Roman" w:hAnsi="Times New Roman"/>
          <w:sz w:val="24"/>
          <w:szCs w:val="24"/>
          <w:lang w:val="bg-BG"/>
        </w:rPr>
        <w:t>“, а всеки от тях поотделно „</w:t>
      </w:r>
      <w:r w:rsidRPr="008159D5">
        <w:rPr>
          <w:rFonts w:ascii="Times New Roman" w:eastAsia="Times New Roman" w:hAnsi="Times New Roman"/>
          <w:b/>
          <w:sz w:val="24"/>
          <w:szCs w:val="24"/>
          <w:lang w:val="bg-BG"/>
        </w:rPr>
        <w:t>Страна</w:t>
      </w:r>
      <w:r w:rsidRPr="008159D5">
        <w:rPr>
          <w:rFonts w:ascii="Times New Roman" w:eastAsia="Times New Roman" w:hAnsi="Times New Roman"/>
          <w:sz w:val="24"/>
          <w:szCs w:val="24"/>
          <w:lang w:val="bg-BG"/>
        </w:rPr>
        <w:t xml:space="preserve">“) на основание чл. 112, ал. 6  от Закона за обществените поръчки и Решение </w:t>
      </w:r>
      <w:r w:rsidRPr="008159D5">
        <w:rPr>
          <w:rFonts w:ascii="Times New Roman" w:eastAsia="Times New Roman" w:hAnsi="Times New Roman"/>
          <w:b/>
          <w:sz w:val="24"/>
          <w:szCs w:val="24"/>
          <w:lang w:val="bg-BG"/>
        </w:rPr>
        <w:t>№</w:t>
      </w:r>
      <w:r w:rsidRPr="008159D5">
        <w:rPr>
          <w:rFonts w:ascii="Times New Roman" w:eastAsia="Times New Roman" w:hAnsi="Times New Roman"/>
          <w:sz w:val="24"/>
          <w:szCs w:val="24"/>
          <w:lang w:val="bg-BG"/>
        </w:rPr>
        <w:t xml:space="preserve"> …./…………… на </w:t>
      </w:r>
      <w:r w:rsidRPr="008159D5">
        <w:rPr>
          <w:rFonts w:ascii="Times New Roman" w:eastAsia="Times New Roman" w:hAnsi="Times New Roman"/>
          <w:b/>
          <w:bCs/>
          <w:sz w:val="24"/>
          <w:szCs w:val="24"/>
          <w:lang w:val="bg-BG"/>
        </w:rPr>
        <w:t>ВЪЗЛОЖИТЕЛЯ</w:t>
      </w:r>
      <w:r w:rsidRPr="008159D5">
        <w:rPr>
          <w:rFonts w:ascii="Times New Roman" w:eastAsia="Times New Roman" w:hAnsi="Times New Roman"/>
          <w:sz w:val="24"/>
          <w:szCs w:val="24"/>
          <w:lang w:val="bg-BG"/>
        </w:rPr>
        <w:t xml:space="preserve"> за определяне на </w:t>
      </w:r>
      <w:r w:rsidRPr="008159D5">
        <w:rPr>
          <w:rFonts w:ascii="Times New Roman" w:eastAsia="Times New Roman" w:hAnsi="Times New Roman"/>
          <w:b/>
          <w:bCs/>
          <w:sz w:val="24"/>
          <w:szCs w:val="24"/>
          <w:lang w:val="bg-BG"/>
        </w:rPr>
        <w:t>ИЗПЪЛНИТЕЛ</w:t>
      </w:r>
      <w:r w:rsidRPr="008159D5">
        <w:rPr>
          <w:rFonts w:ascii="Times New Roman" w:eastAsia="Times New Roman" w:hAnsi="Times New Roman"/>
          <w:sz w:val="24"/>
          <w:szCs w:val="24"/>
          <w:lang w:val="bg-BG"/>
        </w:rPr>
        <w:t xml:space="preserve"> на обществена поръчка с предмет: </w:t>
      </w:r>
      <w:r w:rsidR="00410747" w:rsidRPr="008159D5">
        <w:rPr>
          <w:rFonts w:ascii="Times New Roman" w:hAnsi="Times New Roman"/>
          <w:b/>
          <w:bCs/>
          <w:sz w:val="24"/>
          <w:lang w:val="bg-BG"/>
        </w:rPr>
        <w:t xml:space="preserve">„Възстановяване на пътни настилки след отстраняване на аварии от  "Топлофикация – Сливен" ЕАД по </w:t>
      </w:r>
      <w:r w:rsidR="00410747" w:rsidRPr="008159D5">
        <w:rPr>
          <w:rFonts w:ascii="Times New Roman" w:hAnsi="Times New Roman"/>
          <w:b/>
          <w:sz w:val="24"/>
          <w:lang w:val="bg-BG"/>
        </w:rPr>
        <w:t xml:space="preserve">топлопреносните мрежи </w:t>
      </w:r>
      <w:r w:rsidR="00410747" w:rsidRPr="008159D5">
        <w:rPr>
          <w:rFonts w:ascii="Times New Roman" w:hAnsi="Times New Roman"/>
          <w:b/>
          <w:bCs/>
          <w:sz w:val="24"/>
          <w:lang w:val="bg-BG"/>
        </w:rPr>
        <w:t xml:space="preserve">на  </w:t>
      </w:r>
      <w:r w:rsidR="00410747" w:rsidRPr="008159D5">
        <w:rPr>
          <w:rFonts w:ascii="Times New Roman" w:hAnsi="Times New Roman"/>
          <w:b/>
          <w:sz w:val="24"/>
          <w:lang w:val="bg-BG"/>
        </w:rPr>
        <w:t xml:space="preserve">територията на </w:t>
      </w:r>
      <w:r w:rsidR="000B22EB" w:rsidRPr="008159D5">
        <w:rPr>
          <w:rFonts w:ascii="Times New Roman" w:hAnsi="Times New Roman"/>
          <w:b/>
          <w:sz w:val="24"/>
          <w:lang w:val="bg-BG"/>
        </w:rPr>
        <w:t>град</w:t>
      </w:r>
      <w:r w:rsidR="00410747" w:rsidRPr="008159D5">
        <w:rPr>
          <w:rFonts w:ascii="Times New Roman" w:hAnsi="Times New Roman"/>
          <w:b/>
          <w:sz w:val="24"/>
          <w:lang w:val="bg-BG"/>
        </w:rPr>
        <w:t xml:space="preserve"> Сливен”</w:t>
      </w:r>
    </w:p>
    <w:p w:rsidR="00654B78" w:rsidRPr="008159D5" w:rsidRDefault="00915FCA" w:rsidP="00410747">
      <w:pPr>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ab/>
      </w:r>
      <w:r w:rsidR="00654B78" w:rsidRPr="008159D5">
        <w:rPr>
          <w:rFonts w:ascii="Times New Roman" w:eastAsia="Times New Roman" w:hAnsi="Times New Roman"/>
          <w:sz w:val="24"/>
          <w:szCs w:val="24"/>
          <w:lang w:val="bg-BG"/>
        </w:rPr>
        <w:t xml:space="preserve">се сключи този договор за следното: </w:t>
      </w:r>
    </w:p>
    <w:p w:rsidR="00661DE7" w:rsidRPr="008159D5" w:rsidRDefault="00661DE7" w:rsidP="00654B78">
      <w:pPr>
        <w:shd w:val="clear" w:color="auto" w:fill="FFFFFF"/>
        <w:spacing w:after="0" w:line="360" w:lineRule="auto"/>
        <w:jc w:val="both"/>
        <w:rPr>
          <w:rFonts w:ascii="Times New Roman" w:eastAsia="Times New Roman" w:hAnsi="Times New Roman"/>
          <w:sz w:val="24"/>
          <w:szCs w:val="24"/>
          <w:lang w:val="bg-BG"/>
        </w:rPr>
      </w:pPr>
    </w:p>
    <w:p w:rsidR="00654B78" w:rsidRPr="008159D5" w:rsidRDefault="00654B78" w:rsidP="00654B78">
      <w:pPr>
        <w:shd w:val="clear" w:color="auto" w:fill="FFFFFF"/>
        <w:spacing w:line="360" w:lineRule="auto"/>
        <w:jc w:val="center"/>
        <w:rPr>
          <w:rFonts w:ascii="Times New Roman" w:eastAsia="Times New Roman" w:hAnsi="Times New Roman"/>
          <w:b/>
          <w:bCs/>
          <w:color w:val="000000"/>
          <w:sz w:val="24"/>
          <w:szCs w:val="26"/>
          <w:lang w:val="bg-BG"/>
        </w:rPr>
      </w:pPr>
      <w:r w:rsidRPr="008159D5">
        <w:rPr>
          <w:rFonts w:ascii="Times New Roman" w:eastAsia="Times New Roman" w:hAnsi="Times New Roman"/>
          <w:b/>
          <w:bCs/>
          <w:color w:val="000000"/>
          <w:sz w:val="24"/>
          <w:szCs w:val="26"/>
          <w:lang w:val="bg-BG"/>
        </w:rPr>
        <w:t>ПРЕДМЕТ НА ДОГОВОРА</w:t>
      </w:r>
    </w:p>
    <w:p w:rsidR="00654B78" w:rsidRPr="008159D5" w:rsidRDefault="00654B78" w:rsidP="00654B78">
      <w:pPr>
        <w:spacing w:after="0" w:line="360" w:lineRule="auto"/>
        <w:ind w:firstLine="708"/>
        <w:jc w:val="both"/>
        <w:rPr>
          <w:rFonts w:ascii="Times New Roman" w:eastAsia="Times New Roman" w:hAnsi="Times New Roman"/>
          <w:sz w:val="24"/>
          <w:szCs w:val="24"/>
          <w:lang w:val="bg-BG" w:eastAsia="bg-BG"/>
        </w:rPr>
      </w:pPr>
      <w:r w:rsidRPr="008159D5">
        <w:rPr>
          <w:rFonts w:ascii="Times New Roman" w:eastAsia="Times New Roman" w:hAnsi="Times New Roman"/>
          <w:b/>
          <w:sz w:val="24"/>
          <w:szCs w:val="24"/>
          <w:lang w:val="bg-BG" w:eastAsia="bg-BG"/>
        </w:rPr>
        <w:t>1. ВЪЗЛОЖИТЕЛЯТ</w:t>
      </w:r>
      <w:r w:rsidRPr="008159D5">
        <w:rPr>
          <w:rFonts w:ascii="Times New Roman" w:eastAsia="Times New Roman" w:hAnsi="Times New Roman"/>
          <w:sz w:val="24"/>
          <w:szCs w:val="24"/>
          <w:lang w:val="bg-BG" w:eastAsia="bg-BG"/>
        </w:rPr>
        <w:t xml:space="preserve"> възлага, а </w:t>
      </w:r>
      <w:r w:rsidRPr="008159D5">
        <w:rPr>
          <w:rFonts w:ascii="Times New Roman" w:eastAsia="Times New Roman" w:hAnsi="Times New Roman"/>
          <w:b/>
          <w:sz w:val="24"/>
          <w:szCs w:val="24"/>
          <w:lang w:val="bg-BG" w:eastAsia="bg-BG"/>
        </w:rPr>
        <w:t>ИЗПЪЛНИТЕЛЯТ</w:t>
      </w:r>
      <w:r w:rsidRPr="008159D5">
        <w:rPr>
          <w:rFonts w:ascii="Times New Roman" w:eastAsia="Times New Roman" w:hAnsi="Times New Roman"/>
          <w:sz w:val="24"/>
          <w:szCs w:val="24"/>
          <w:lang w:val="bg-BG" w:eastAsia="bg-BG"/>
        </w:rPr>
        <w:t xml:space="preserve"> приема да </w:t>
      </w:r>
      <w:r w:rsidR="00410747" w:rsidRPr="008159D5">
        <w:rPr>
          <w:rFonts w:ascii="Times New Roman" w:eastAsia="Times New Roman" w:hAnsi="Times New Roman"/>
          <w:color w:val="000000"/>
          <w:sz w:val="24"/>
          <w:szCs w:val="24"/>
          <w:lang w:val="bg-BG" w:eastAsia="bg-BG"/>
        </w:rPr>
        <w:t>възстановява пътни настилки след отстраняване на аварии от „Топлофикация-Сливен”ЕАД</w:t>
      </w:r>
      <w:r w:rsidRPr="008159D5">
        <w:rPr>
          <w:rFonts w:ascii="Times New Roman" w:eastAsia="Times New Roman" w:hAnsi="Times New Roman"/>
          <w:sz w:val="24"/>
          <w:szCs w:val="24"/>
          <w:lang w:val="bg-BG" w:eastAsia="bg-BG"/>
        </w:rPr>
        <w:t xml:space="preserve">, съгласно приложена Техническа спецификация, наричани за краткост в договора </w:t>
      </w:r>
      <w:r w:rsidRPr="008159D5">
        <w:rPr>
          <w:rFonts w:ascii="Times New Roman" w:eastAsia="Times New Roman" w:hAnsi="Times New Roman"/>
          <w:b/>
          <w:sz w:val="24"/>
          <w:szCs w:val="24"/>
          <w:lang w:val="bg-BG" w:eastAsia="bg-BG"/>
        </w:rPr>
        <w:t>“Строително монтажни работи” (СМР)</w:t>
      </w:r>
      <w:r w:rsidR="00410747" w:rsidRPr="008159D5">
        <w:rPr>
          <w:rFonts w:ascii="Times New Roman" w:eastAsia="Times New Roman" w:hAnsi="Times New Roman"/>
          <w:sz w:val="24"/>
          <w:szCs w:val="24"/>
          <w:lang w:val="bg-BG" w:eastAsia="bg-BG"/>
        </w:rPr>
        <w:t xml:space="preserve"> и</w:t>
      </w:r>
      <w:r w:rsidRPr="008159D5">
        <w:rPr>
          <w:rFonts w:ascii="Times New Roman" w:eastAsia="Times New Roman" w:hAnsi="Times New Roman"/>
          <w:sz w:val="24"/>
          <w:szCs w:val="24"/>
          <w:lang w:val="bg-BG" w:eastAsia="bg-BG"/>
        </w:rPr>
        <w:t xml:space="preserve"> съгласно приложената оферта при участието си в обществената поръчка.</w:t>
      </w:r>
    </w:p>
    <w:p w:rsidR="00654B78" w:rsidRPr="008159D5" w:rsidRDefault="00654B78" w:rsidP="00654B78">
      <w:pPr>
        <w:spacing w:after="0" w:line="360" w:lineRule="auto"/>
        <w:ind w:firstLine="720"/>
        <w:jc w:val="both"/>
        <w:rPr>
          <w:rFonts w:ascii="Times New Roman" w:hAnsi="Times New Roman"/>
          <w:sz w:val="24"/>
          <w:lang w:val="bg-BG"/>
        </w:rPr>
      </w:pPr>
      <w:r w:rsidRPr="008159D5">
        <w:rPr>
          <w:rFonts w:ascii="Times New Roman" w:hAnsi="Times New Roman"/>
          <w:b/>
          <w:sz w:val="24"/>
          <w:lang w:val="bg-BG"/>
        </w:rPr>
        <w:t>Чл. 2.</w:t>
      </w:r>
      <w:r w:rsidRPr="008159D5">
        <w:rPr>
          <w:rFonts w:ascii="Times New Roman" w:hAnsi="Times New Roman"/>
          <w:sz w:val="24"/>
          <w:lang w:val="bg-BG"/>
        </w:rPr>
        <w:t xml:space="preserve"> </w:t>
      </w:r>
      <w:r w:rsidRPr="008159D5">
        <w:rPr>
          <w:rFonts w:ascii="Times New Roman" w:hAnsi="Times New Roman"/>
          <w:b/>
          <w:bCs/>
          <w:sz w:val="24"/>
          <w:lang w:val="bg-BG"/>
        </w:rPr>
        <w:t>ИЗПЪЛНИТЕЛЯТ</w:t>
      </w:r>
      <w:r w:rsidRPr="008159D5">
        <w:rPr>
          <w:rFonts w:ascii="Times New Roman" w:hAnsi="Times New Roman"/>
          <w:bCs/>
          <w:sz w:val="24"/>
          <w:lang w:val="bg-BG"/>
        </w:rPr>
        <w:t xml:space="preserve"> се задължава да </w:t>
      </w:r>
      <w:r w:rsidR="00326195" w:rsidRPr="008159D5">
        <w:rPr>
          <w:rFonts w:ascii="Times New Roman" w:hAnsi="Times New Roman"/>
          <w:sz w:val="24"/>
          <w:lang w:val="bg-BG"/>
        </w:rPr>
        <w:t>изпълнява строително монтажните работи</w:t>
      </w:r>
      <w:r w:rsidRPr="008159D5">
        <w:rPr>
          <w:rFonts w:ascii="Times New Roman" w:hAnsi="Times New Roman"/>
          <w:bCs/>
          <w:sz w:val="24"/>
          <w:lang w:val="bg-BG"/>
        </w:rPr>
        <w:t xml:space="preserve"> </w:t>
      </w:r>
      <w:r w:rsidRPr="008159D5">
        <w:rPr>
          <w:rFonts w:ascii="Times New Roman" w:hAnsi="Times New Roman"/>
          <w:sz w:val="24"/>
          <w:lang w:val="bg-BG"/>
        </w:rPr>
        <w:t xml:space="preserve">в съответствие с Техническата спецификация, Техническото предложение и </w:t>
      </w:r>
      <w:r w:rsidRPr="008159D5">
        <w:rPr>
          <w:rFonts w:ascii="Times New Roman" w:hAnsi="Times New Roman"/>
          <w:sz w:val="24"/>
          <w:lang w:val="bg-BG"/>
        </w:rPr>
        <w:lastRenderedPageBreak/>
        <w:t>Ценовото предложение, съставляващи съответно Приложения №1, №2 и №3 към този Договор („</w:t>
      </w:r>
      <w:r w:rsidRPr="008159D5">
        <w:rPr>
          <w:rFonts w:ascii="Times New Roman" w:hAnsi="Times New Roman"/>
          <w:b/>
          <w:sz w:val="24"/>
          <w:lang w:val="bg-BG"/>
        </w:rPr>
        <w:t>Приложенията</w:t>
      </w:r>
      <w:r w:rsidRPr="008159D5">
        <w:rPr>
          <w:rFonts w:ascii="Times New Roman" w:hAnsi="Times New Roman"/>
          <w:sz w:val="24"/>
          <w:lang w:val="bg-BG"/>
        </w:rPr>
        <w:t>“) и представляващи неразделна част от него.</w:t>
      </w:r>
    </w:p>
    <w:p w:rsidR="00654B78" w:rsidRPr="008159D5" w:rsidRDefault="00654B78" w:rsidP="00654B78">
      <w:pPr>
        <w:spacing w:after="0" w:line="360" w:lineRule="auto"/>
        <w:ind w:firstLine="720"/>
        <w:jc w:val="both"/>
        <w:rPr>
          <w:rFonts w:ascii="Times New Roman" w:hAnsi="Times New Roman"/>
          <w:sz w:val="24"/>
          <w:lang w:val="bg-BG"/>
        </w:rPr>
      </w:pPr>
      <w:r w:rsidRPr="008159D5">
        <w:rPr>
          <w:rFonts w:ascii="Times New Roman" w:eastAsia="Times New Roman" w:hAnsi="Times New Roman"/>
          <w:b/>
          <w:sz w:val="24"/>
          <w:szCs w:val="24"/>
          <w:lang w:val="bg-BG"/>
        </w:rPr>
        <w:t>Чл. 3</w:t>
      </w:r>
      <w:r w:rsidRPr="008159D5">
        <w:rPr>
          <w:rFonts w:ascii="Times New Roman" w:eastAsia="Times New Roman" w:hAnsi="Times New Roman"/>
          <w:sz w:val="24"/>
          <w:szCs w:val="24"/>
          <w:lang w:val="bg-BG"/>
        </w:rPr>
        <w:t xml:space="preserve"> В срок до </w:t>
      </w:r>
      <w:r w:rsidRPr="008159D5">
        <w:rPr>
          <w:rFonts w:ascii="Times New Roman" w:eastAsia="Times New Roman" w:hAnsi="Times New Roman"/>
          <w:b/>
          <w:sz w:val="24"/>
          <w:szCs w:val="24"/>
          <w:lang w:val="bg-BG"/>
        </w:rPr>
        <w:t>3 (</w:t>
      </w:r>
      <w:r w:rsidRPr="008159D5">
        <w:rPr>
          <w:rFonts w:ascii="Times New Roman" w:eastAsia="Times New Roman" w:hAnsi="Times New Roman"/>
          <w:b/>
          <w:i/>
          <w:sz w:val="24"/>
          <w:szCs w:val="24"/>
          <w:lang w:val="bg-BG"/>
        </w:rPr>
        <w:t>три</w:t>
      </w:r>
      <w:r w:rsidRPr="008159D5">
        <w:rPr>
          <w:rFonts w:ascii="Times New Roman" w:eastAsia="Times New Roman" w:hAnsi="Times New Roman"/>
          <w:b/>
          <w:sz w:val="24"/>
          <w:szCs w:val="24"/>
          <w:lang w:val="bg-BG"/>
        </w:rPr>
        <w:t>)</w:t>
      </w:r>
      <w:r w:rsidRPr="008159D5">
        <w:rPr>
          <w:rFonts w:ascii="Times New Roman" w:eastAsia="Times New Roman" w:hAnsi="Times New Roman"/>
          <w:sz w:val="24"/>
          <w:szCs w:val="24"/>
          <w:lang w:val="bg-BG"/>
        </w:rPr>
        <w:t xml:space="preserve"> </w:t>
      </w:r>
      <w:r w:rsidRPr="008159D5">
        <w:rPr>
          <w:rFonts w:ascii="Times New Roman" w:eastAsia="Times New Roman" w:hAnsi="Times New Roman"/>
          <w:b/>
          <w:sz w:val="24"/>
          <w:szCs w:val="24"/>
          <w:lang w:val="bg-BG"/>
        </w:rPr>
        <w:t>работни дни</w:t>
      </w:r>
      <w:r w:rsidRPr="008159D5">
        <w:rPr>
          <w:rFonts w:ascii="Times New Roman" w:eastAsia="Times New Roman" w:hAnsi="Times New Roman"/>
          <w:sz w:val="24"/>
          <w:szCs w:val="24"/>
          <w:lang w:val="bg-BG"/>
        </w:rPr>
        <w:t xml:space="preserve"> от датата на сключване на Договора, но  най-късно преди започване на неговото изпълнение, </w:t>
      </w:r>
      <w:r w:rsidRPr="008159D5">
        <w:rPr>
          <w:rFonts w:ascii="Times New Roman" w:eastAsia="Times New Roman" w:hAnsi="Times New Roman"/>
          <w:b/>
          <w:bCs/>
          <w:sz w:val="24"/>
          <w:szCs w:val="24"/>
          <w:lang w:val="bg-BG"/>
        </w:rPr>
        <w:t>ИЗПЪЛНИТЕЛЯТ</w:t>
      </w:r>
      <w:r w:rsidRPr="008159D5">
        <w:rPr>
          <w:rFonts w:ascii="Times New Roman" w:eastAsia="Times New Roman" w:hAnsi="Times New Roman"/>
          <w:sz w:val="24"/>
          <w:szCs w:val="24"/>
          <w:lang w:val="bg-BG"/>
        </w:rPr>
        <w:t xml:space="preserve"> уведомява </w:t>
      </w:r>
      <w:r w:rsidRPr="008159D5">
        <w:rPr>
          <w:rFonts w:ascii="Times New Roman" w:eastAsia="Times New Roman" w:hAnsi="Times New Roman"/>
          <w:b/>
          <w:bCs/>
          <w:sz w:val="24"/>
          <w:szCs w:val="24"/>
          <w:lang w:val="bg-BG"/>
        </w:rPr>
        <w:t>ВЪЗЛОЖИТЕЛЯ</w:t>
      </w:r>
      <w:r w:rsidRPr="008159D5">
        <w:rPr>
          <w:rFonts w:ascii="Times New Roman" w:eastAsia="Times New Roman" w:hAnsi="Times New Roman"/>
          <w:sz w:val="24"/>
          <w:szCs w:val="24"/>
          <w:lang w:val="bg-BG"/>
        </w:rPr>
        <w:t xml:space="preserve"> за името, данните за контакт и представителите на подизпълнителите, посочени в офертата на </w:t>
      </w:r>
      <w:r w:rsidRPr="008159D5">
        <w:rPr>
          <w:rFonts w:ascii="Times New Roman" w:eastAsia="Times New Roman" w:hAnsi="Times New Roman"/>
          <w:b/>
          <w:bCs/>
          <w:sz w:val="24"/>
          <w:szCs w:val="24"/>
          <w:lang w:val="bg-BG"/>
        </w:rPr>
        <w:t>ИЗПЪЛНИТЕЛЯ</w:t>
      </w:r>
      <w:r w:rsidRPr="008159D5">
        <w:rPr>
          <w:rFonts w:ascii="Times New Roman" w:eastAsia="Times New Roman" w:hAnsi="Times New Roman"/>
          <w:sz w:val="24"/>
          <w:szCs w:val="24"/>
          <w:lang w:val="bg-BG"/>
        </w:rPr>
        <w:t xml:space="preserve">. </w:t>
      </w:r>
      <w:r w:rsidRPr="008159D5">
        <w:rPr>
          <w:rFonts w:ascii="Times New Roman" w:eastAsia="Times New Roman" w:hAnsi="Times New Roman"/>
          <w:b/>
          <w:bCs/>
          <w:sz w:val="24"/>
          <w:szCs w:val="24"/>
          <w:lang w:val="bg-BG"/>
        </w:rPr>
        <w:t xml:space="preserve">ИЗПЪЛНИТЕЛЯТ </w:t>
      </w:r>
      <w:r w:rsidRPr="008159D5">
        <w:rPr>
          <w:rFonts w:ascii="Times New Roman" w:eastAsia="Times New Roman" w:hAnsi="Times New Roman"/>
          <w:sz w:val="24"/>
          <w:szCs w:val="24"/>
          <w:lang w:val="bg-BG"/>
        </w:rPr>
        <w:t xml:space="preserve">уведомява </w:t>
      </w:r>
      <w:r w:rsidRPr="008159D5">
        <w:rPr>
          <w:rFonts w:ascii="Times New Roman" w:eastAsia="Times New Roman" w:hAnsi="Times New Roman"/>
          <w:b/>
          <w:bCs/>
          <w:sz w:val="24"/>
          <w:szCs w:val="24"/>
          <w:lang w:val="bg-BG"/>
        </w:rPr>
        <w:t>ВЪЗЛОЖИТЕЛЯ</w:t>
      </w:r>
      <w:r w:rsidRPr="008159D5">
        <w:rPr>
          <w:rFonts w:ascii="Times New Roman" w:eastAsia="Times New Roman" w:hAnsi="Times New Roman"/>
          <w:sz w:val="24"/>
          <w:szCs w:val="24"/>
          <w:lang w:val="bg-BG"/>
        </w:rPr>
        <w:t xml:space="preserve"> за всякакви промени в предоставената информация в хода на изпълнението на Договора в срок до </w:t>
      </w:r>
      <w:r w:rsidRPr="008159D5">
        <w:rPr>
          <w:rFonts w:ascii="Times New Roman" w:eastAsia="Times New Roman" w:hAnsi="Times New Roman"/>
          <w:b/>
          <w:sz w:val="24"/>
          <w:szCs w:val="24"/>
          <w:lang w:val="bg-BG"/>
        </w:rPr>
        <w:t>5 (</w:t>
      </w:r>
      <w:r w:rsidRPr="008159D5">
        <w:rPr>
          <w:rFonts w:ascii="Times New Roman" w:eastAsia="Times New Roman" w:hAnsi="Times New Roman"/>
          <w:b/>
          <w:i/>
          <w:sz w:val="24"/>
          <w:szCs w:val="24"/>
          <w:lang w:val="bg-BG"/>
        </w:rPr>
        <w:t>пет</w:t>
      </w:r>
      <w:r w:rsidRPr="008159D5">
        <w:rPr>
          <w:rFonts w:ascii="Times New Roman" w:eastAsia="Times New Roman" w:hAnsi="Times New Roman"/>
          <w:b/>
          <w:sz w:val="24"/>
          <w:szCs w:val="24"/>
          <w:lang w:val="bg-BG"/>
        </w:rPr>
        <w:t>) работни дни</w:t>
      </w:r>
      <w:r w:rsidRPr="008159D5">
        <w:rPr>
          <w:rFonts w:ascii="Times New Roman" w:eastAsia="Times New Roman" w:hAnsi="Times New Roman"/>
          <w:sz w:val="24"/>
          <w:szCs w:val="24"/>
          <w:lang w:val="bg-BG"/>
        </w:rPr>
        <w:t xml:space="preserve"> от настъпване на съответното обстоятелство.</w:t>
      </w:r>
    </w:p>
    <w:p w:rsidR="00326195" w:rsidRPr="008159D5" w:rsidRDefault="00326195" w:rsidP="00326195">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8159D5">
        <w:rPr>
          <w:rFonts w:ascii="Times New Roman" w:eastAsia="Times New Roman" w:hAnsi="Times New Roman"/>
          <w:b/>
          <w:bCs/>
          <w:color w:val="000000"/>
          <w:sz w:val="24"/>
          <w:szCs w:val="26"/>
          <w:lang w:val="bg-BG"/>
        </w:rPr>
        <w:t>СРОК  НА ДОГОВОРА. СРОК И МЯСТО НА ИЗПЪЛНЕНИЕ</w:t>
      </w:r>
    </w:p>
    <w:p w:rsidR="001216A2" w:rsidRPr="008159D5" w:rsidRDefault="00326195" w:rsidP="001216A2">
      <w:pPr>
        <w:tabs>
          <w:tab w:val="left" w:pos="709"/>
        </w:tabs>
        <w:spacing w:after="0" w:line="360" w:lineRule="auto"/>
        <w:jc w:val="both"/>
        <w:rPr>
          <w:rFonts w:ascii="Times New Roman" w:eastAsia="Times New Roman" w:hAnsi="Times New Roman"/>
          <w:b/>
          <w:sz w:val="24"/>
          <w:szCs w:val="24"/>
          <w:lang w:val="bg-BG"/>
        </w:rPr>
      </w:pPr>
      <w:r w:rsidRPr="008159D5">
        <w:rPr>
          <w:rFonts w:ascii="Times New Roman" w:eastAsia="Times New Roman" w:hAnsi="Times New Roman"/>
          <w:b/>
          <w:sz w:val="24"/>
          <w:szCs w:val="24"/>
          <w:lang w:val="bg-BG"/>
        </w:rPr>
        <w:tab/>
        <w:t xml:space="preserve">Чл. 4. </w:t>
      </w:r>
      <w:r w:rsidR="00410747" w:rsidRPr="008159D5">
        <w:rPr>
          <w:rFonts w:ascii="Times New Roman" w:eastAsia="Times New Roman" w:hAnsi="Times New Roman"/>
          <w:sz w:val="24"/>
          <w:szCs w:val="24"/>
          <w:lang w:val="bg-BG"/>
        </w:rPr>
        <w:t xml:space="preserve">Срокът на Договора е 12 (дванадесет) месеца, считано от датата на сключването му или до достигане на максимално допустимата стойност на Договора по </w:t>
      </w:r>
      <w:r w:rsidR="00410747" w:rsidRPr="008159D5">
        <w:rPr>
          <w:rFonts w:ascii="Times New Roman" w:eastAsia="Times New Roman" w:hAnsi="Times New Roman"/>
          <w:b/>
          <w:sz w:val="24"/>
          <w:szCs w:val="24"/>
          <w:lang w:val="bg-BG"/>
        </w:rPr>
        <w:t>чл.[6],</w:t>
      </w:r>
      <w:r w:rsidR="00410747" w:rsidRPr="008159D5">
        <w:rPr>
          <w:rFonts w:ascii="Times New Roman" w:eastAsia="Times New Roman" w:hAnsi="Times New Roman"/>
          <w:sz w:val="24"/>
          <w:szCs w:val="24"/>
          <w:lang w:val="bg-BG"/>
        </w:rPr>
        <w:t xml:space="preserve"> в зависимост от това кое от двете събития настъпи по-рано.</w:t>
      </w:r>
    </w:p>
    <w:p w:rsidR="00326195" w:rsidRPr="008159D5" w:rsidRDefault="00326195" w:rsidP="001216A2">
      <w:pPr>
        <w:tabs>
          <w:tab w:val="left" w:pos="709"/>
        </w:tabs>
        <w:spacing w:after="0" w:line="360" w:lineRule="auto"/>
        <w:jc w:val="both"/>
        <w:rPr>
          <w:rFonts w:ascii="Times New Roman" w:eastAsia="Times New Roman" w:hAnsi="Times New Roman"/>
          <w:color w:val="000000"/>
          <w:sz w:val="23"/>
          <w:szCs w:val="23"/>
          <w:lang w:val="bg-BG" w:eastAsia="bg-BG"/>
        </w:rPr>
      </w:pPr>
      <w:r w:rsidRPr="008159D5">
        <w:rPr>
          <w:rFonts w:ascii="Times New Roman" w:eastAsia="Times New Roman" w:hAnsi="Times New Roman"/>
          <w:b/>
          <w:sz w:val="24"/>
          <w:szCs w:val="24"/>
          <w:lang w:val="bg-BG"/>
        </w:rPr>
        <w:tab/>
        <w:t>Чл. 5.</w:t>
      </w:r>
      <w:r w:rsidRPr="008159D5">
        <w:rPr>
          <w:rFonts w:ascii="Times New Roman" w:eastAsia="Times New Roman" w:hAnsi="Times New Roman"/>
          <w:sz w:val="24"/>
          <w:szCs w:val="24"/>
          <w:lang w:val="bg-BG"/>
        </w:rPr>
        <w:t xml:space="preserve"> Мястото на изпълнение на Договора </w:t>
      </w:r>
      <w:r w:rsidRPr="008159D5">
        <w:rPr>
          <w:rFonts w:ascii="Times New Roman" w:eastAsia="Times New Roman" w:hAnsi="Times New Roman"/>
          <w:color w:val="000000"/>
          <w:sz w:val="23"/>
          <w:szCs w:val="23"/>
          <w:lang w:val="bg-BG" w:eastAsia="bg-BG"/>
        </w:rPr>
        <w:t>е разположено в южната част на гр. Сливен, в промишлената му зона, източно от шосе Сливен - Самуилово, южно от река Асеновска.</w:t>
      </w:r>
    </w:p>
    <w:p w:rsidR="00326195" w:rsidRPr="008159D5" w:rsidRDefault="00326195" w:rsidP="00326195">
      <w:pPr>
        <w:tabs>
          <w:tab w:val="left" w:pos="709"/>
        </w:tabs>
        <w:spacing w:after="0" w:line="240" w:lineRule="auto"/>
        <w:jc w:val="center"/>
        <w:rPr>
          <w:rFonts w:ascii="Times New Roman" w:eastAsia="Times New Roman" w:hAnsi="Times New Roman"/>
          <w:b/>
          <w:bCs/>
          <w:color w:val="000000"/>
          <w:sz w:val="24"/>
          <w:szCs w:val="26"/>
          <w:lang w:val="bg-BG"/>
        </w:rPr>
      </w:pPr>
      <w:r w:rsidRPr="008159D5">
        <w:rPr>
          <w:rFonts w:ascii="Times New Roman" w:eastAsia="Times New Roman" w:hAnsi="Times New Roman"/>
          <w:b/>
          <w:bCs/>
          <w:color w:val="000000"/>
          <w:sz w:val="24"/>
          <w:szCs w:val="26"/>
          <w:lang w:val="bg-BG"/>
        </w:rPr>
        <w:t>ЦЕНА, РЕД И СРОКОВЕ ЗА ПЛАЩАНЕ.</w:t>
      </w:r>
    </w:p>
    <w:p w:rsidR="00326195" w:rsidRPr="008159D5" w:rsidRDefault="00326195" w:rsidP="00326195">
      <w:pPr>
        <w:tabs>
          <w:tab w:val="left" w:pos="709"/>
        </w:tabs>
        <w:spacing w:after="0" w:line="240" w:lineRule="auto"/>
        <w:rPr>
          <w:rFonts w:ascii="Times New Roman" w:eastAsia="Times New Roman" w:hAnsi="Times New Roman"/>
          <w:b/>
          <w:bCs/>
          <w:color w:val="000000"/>
          <w:sz w:val="24"/>
          <w:szCs w:val="26"/>
          <w:lang w:val="bg-BG"/>
        </w:rPr>
      </w:pPr>
    </w:p>
    <w:p w:rsidR="00326195" w:rsidRPr="008159D5" w:rsidRDefault="00326195" w:rsidP="00326195">
      <w:pPr>
        <w:widowControl w:val="0"/>
        <w:spacing w:after="0" w:line="360" w:lineRule="auto"/>
        <w:ind w:firstLine="720"/>
        <w:jc w:val="both"/>
        <w:rPr>
          <w:rFonts w:ascii="Times New Roman" w:eastAsia="Times New Roman" w:hAnsi="Times New Roman"/>
          <w:bCs/>
          <w:sz w:val="24"/>
          <w:szCs w:val="24"/>
          <w:lang w:val="bg-BG"/>
        </w:rPr>
      </w:pPr>
      <w:r w:rsidRPr="008159D5">
        <w:rPr>
          <w:rFonts w:ascii="Times New Roman" w:eastAsia="Times New Roman" w:hAnsi="Times New Roman"/>
          <w:b/>
          <w:sz w:val="24"/>
          <w:szCs w:val="24"/>
          <w:lang w:val="bg-BG"/>
        </w:rPr>
        <w:t>Чл. 6.</w:t>
      </w:r>
      <w:r w:rsidRPr="008159D5">
        <w:rPr>
          <w:rFonts w:ascii="Times New Roman" w:eastAsia="Times New Roman" w:hAnsi="Times New Roman"/>
          <w:sz w:val="24"/>
          <w:szCs w:val="24"/>
          <w:lang w:val="bg-BG"/>
        </w:rPr>
        <w:t xml:space="preserve"> </w:t>
      </w:r>
      <w:r w:rsidRPr="008159D5">
        <w:rPr>
          <w:rFonts w:ascii="Times New Roman" w:eastAsia="Times New Roman" w:hAnsi="Times New Roman"/>
          <w:b/>
          <w:sz w:val="24"/>
          <w:szCs w:val="24"/>
          <w:lang w:val="bg-BG"/>
        </w:rPr>
        <w:t>(1)</w:t>
      </w:r>
      <w:r w:rsidRPr="008159D5">
        <w:rPr>
          <w:rFonts w:ascii="Times New Roman" w:eastAsia="Times New Roman" w:hAnsi="Times New Roman"/>
          <w:sz w:val="24"/>
          <w:szCs w:val="24"/>
          <w:lang w:val="bg-BG"/>
        </w:rPr>
        <w:t xml:space="preserve"> За извършване на строително монтажните работи, </w:t>
      </w:r>
      <w:r w:rsidRPr="008159D5">
        <w:rPr>
          <w:rFonts w:ascii="Times New Roman" w:eastAsia="Times New Roman" w:hAnsi="Times New Roman"/>
          <w:b/>
          <w:sz w:val="24"/>
          <w:szCs w:val="24"/>
          <w:lang w:val="bg-BG"/>
        </w:rPr>
        <w:t>ВЪЗЛОЖИТЕЛЯТ</w:t>
      </w:r>
      <w:r w:rsidRPr="008159D5">
        <w:rPr>
          <w:rFonts w:ascii="Times New Roman" w:eastAsia="Times New Roman" w:hAnsi="Times New Roman"/>
          <w:sz w:val="24"/>
          <w:szCs w:val="24"/>
          <w:lang w:val="bg-BG"/>
        </w:rPr>
        <w:t xml:space="preserve"> заплаща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на база единичните цени, предложени от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в ценовото му предложение, като максималната стойност на договора не може да надвишава </w:t>
      </w:r>
      <w:r w:rsidR="00410747" w:rsidRPr="008159D5">
        <w:rPr>
          <w:rFonts w:ascii="Times New Roman" w:eastAsia="Times New Roman" w:hAnsi="Times New Roman"/>
          <w:b/>
          <w:sz w:val="24"/>
          <w:szCs w:val="24"/>
          <w:lang w:val="bg-BG"/>
        </w:rPr>
        <w:t>120 000</w:t>
      </w:r>
      <w:r w:rsidRPr="008159D5">
        <w:rPr>
          <w:rFonts w:ascii="Times New Roman" w:eastAsia="Times New Roman" w:hAnsi="Times New Roman"/>
          <w:b/>
          <w:sz w:val="24"/>
          <w:szCs w:val="24"/>
          <w:lang w:val="bg-BG"/>
        </w:rPr>
        <w:t xml:space="preserve"> лв.</w:t>
      </w:r>
      <w:r w:rsidRPr="008159D5">
        <w:rPr>
          <w:rFonts w:ascii="Times New Roman" w:eastAsia="Times New Roman" w:hAnsi="Times New Roman"/>
          <w:sz w:val="24"/>
          <w:szCs w:val="24"/>
          <w:lang w:val="bg-BG"/>
        </w:rPr>
        <w:t xml:space="preserve"> (</w:t>
      </w:r>
      <w:r w:rsidR="00410747" w:rsidRPr="008159D5">
        <w:rPr>
          <w:rFonts w:ascii="Times New Roman" w:eastAsia="Times New Roman" w:hAnsi="Times New Roman"/>
          <w:sz w:val="24"/>
          <w:szCs w:val="24"/>
          <w:lang w:val="bg-BG"/>
        </w:rPr>
        <w:t>сто и двадесет хиляди</w:t>
      </w:r>
      <w:r w:rsidRPr="008159D5">
        <w:rPr>
          <w:rFonts w:ascii="Times New Roman" w:eastAsia="Times New Roman" w:hAnsi="Times New Roman"/>
          <w:sz w:val="24"/>
          <w:szCs w:val="24"/>
          <w:lang w:val="bg-BG"/>
        </w:rPr>
        <w:t xml:space="preserve"> ) лева без ДДС, (наричана по-нататък „Цената“ или „Стойността на Договора“).</w:t>
      </w:r>
    </w:p>
    <w:p w:rsidR="00326195" w:rsidRPr="008159D5" w:rsidRDefault="00326195" w:rsidP="00326195">
      <w:pPr>
        <w:tabs>
          <w:tab w:val="left" w:pos="0"/>
        </w:tabs>
        <w:spacing w:after="0" w:line="360" w:lineRule="auto"/>
        <w:jc w:val="both"/>
        <w:rPr>
          <w:rFonts w:ascii="Times New Roman" w:eastAsia="Times New Roman" w:hAnsi="Times New Roman"/>
          <w:b/>
          <w:bCs/>
          <w:sz w:val="24"/>
          <w:szCs w:val="24"/>
          <w:lang w:val="bg-BG"/>
        </w:rPr>
      </w:pPr>
      <w:r w:rsidRPr="008159D5">
        <w:rPr>
          <w:rFonts w:ascii="Times New Roman" w:eastAsia="Times New Roman" w:hAnsi="Times New Roman"/>
          <w:b/>
          <w:sz w:val="24"/>
          <w:szCs w:val="24"/>
          <w:lang w:val="bg-BG"/>
        </w:rPr>
        <w:tab/>
        <w:t>(2)</w:t>
      </w:r>
      <w:r w:rsidRPr="008159D5">
        <w:rPr>
          <w:rFonts w:ascii="Times New Roman" w:eastAsia="Times New Roman" w:hAnsi="Times New Roman"/>
          <w:sz w:val="24"/>
          <w:szCs w:val="24"/>
          <w:lang w:val="bg-BG"/>
        </w:rPr>
        <w:t xml:space="preserve"> В Цената по ал. 1 са включени всички разходи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за изпълнение на строително монтажните работи, като </w:t>
      </w:r>
      <w:r w:rsidRPr="008159D5">
        <w:rPr>
          <w:rFonts w:ascii="Times New Roman" w:eastAsia="Times New Roman" w:hAnsi="Times New Roman"/>
          <w:b/>
          <w:bCs/>
          <w:sz w:val="24"/>
          <w:szCs w:val="24"/>
          <w:lang w:val="bg-BG"/>
        </w:rPr>
        <w:t>ВЪЗЛОЖИТЕЛЯТ</w:t>
      </w:r>
      <w:r w:rsidRPr="008159D5">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Pr="008159D5">
        <w:rPr>
          <w:rFonts w:ascii="Times New Roman" w:eastAsia="Times New Roman" w:hAnsi="Times New Roman"/>
          <w:b/>
          <w:bCs/>
          <w:sz w:val="24"/>
          <w:szCs w:val="24"/>
          <w:lang w:val="bg-BG"/>
        </w:rPr>
        <w:t>ИЗПЪЛНИТЕЛЯ.</w:t>
      </w:r>
    </w:p>
    <w:p w:rsidR="00326195" w:rsidRPr="008159D5" w:rsidRDefault="00326195" w:rsidP="00326195">
      <w:pPr>
        <w:widowControl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Чл. 7.</w:t>
      </w:r>
      <w:r w:rsidRPr="008159D5">
        <w:rPr>
          <w:rFonts w:ascii="Times New Roman" w:eastAsia="Times New Roman" w:hAnsi="Times New Roman"/>
          <w:sz w:val="24"/>
          <w:szCs w:val="24"/>
          <w:lang w:val="bg-BG"/>
        </w:rPr>
        <w:t xml:space="preserve"> </w:t>
      </w:r>
      <w:r w:rsidRPr="008159D5">
        <w:rPr>
          <w:rFonts w:ascii="Times New Roman" w:eastAsia="Times New Roman" w:hAnsi="Times New Roman"/>
          <w:b/>
          <w:sz w:val="24"/>
          <w:szCs w:val="24"/>
          <w:lang w:val="bg-BG"/>
        </w:rPr>
        <w:t>(1)</w:t>
      </w:r>
      <w:r w:rsidRPr="008159D5">
        <w:rPr>
          <w:rFonts w:ascii="Times New Roman" w:eastAsia="Times New Roman" w:hAnsi="Times New Roman"/>
          <w:sz w:val="24"/>
          <w:szCs w:val="24"/>
          <w:lang w:val="bg-BG"/>
        </w:rPr>
        <w:t xml:space="preserve"> Всяко плащане по този Договор се извършва въз основа на следните документи:</w:t>
      </w:r>
    </w:p>
    <w:p w:rsidR="00326195" w:rsidRPr="008159D5" w:rsidRDefault="003C452D" w:rsidP="00410747">
      <w:pPr>
        <w:spacing w:after="0" w:line="360" w:lineRule="auto"/>
        <w:jc w:val="both"/>
        <w:rPr>
          <w:rFonts w:ascii="Times New Roman" w:eastAsia="Times New Roman" w:hAnsi="Times New Roman"/>
          <w:b/>
          <w:sz w:val="24"/>
          <w:szCs w:val="24"/>
          <w:lang w:val="bg-BG" w:eastAsia="bg-BG"/>
        </w:rPr>
      </w:pPr>
      <w:r w:rsidRPr="008159D5">
        <w:rPr>
          <w:rFonts w:ascii="Times New Roman" w:eastAsia="Times New Roman" w:hAnsi="Times New Roman"/>
          <w:sz w:val="24"/>
          <w:szCs w:val="24"/>
          <w:lang w:val="bg-BG"/>
        </w:rPr>
        <w:tab/>
      </w:r>
      <w:r w:rsidR="00326195" w:rsidRPr="008159D5">
        <w:rPr>
          <w:rFonts w:ascii="Times New Roman" w:eastAsia="Times New Roman" w:hAnsi="Times New Roman"/>
          <w:sz w:val="24"/>
          <w:szCs w:val="24"/>
          <w:lang w:val="bg-BG"/>
        </w:rPr>
        <w:t>1. отчет за извършените строително монтажните работи</w:t>
      </w:r>
      <w:r w:rsidR="00410747" w:rsidRPr="008159D5">
        <w:rPr>
          <w:rFonts w:ascii="Times New Roman" w:eastAsia="Times New Roman" w:hAnsi="Times New Roman"/>
          <w:sz w:val="24"/>
          <w:szCs w:val="24"/>
          <w:lang w:val="bg-BG"/>
        </w:rPr>
        <w:t xml:space="preserve"> - </w:t>
      </w:r>
      <w:r w:rsidR="00410747" w:rsidRPr="008159D5">
        <w:rPr>
          <w:rFonts w:ascii="Times New Roman" w:eastAsia="Times New Roman" w:hAnsi="Times New Roman"/>
          <w:sz w:val="24"/>
          <w:szCs w:val="24"/>
          <w:lang w:val="bg-BG" w:eastAsia="bg-BG"/>
        </w:rPr>
        <w:t xml:space="preserve">количествените сметки, които задължително трябва да включват: </w:t>
      </w:r>
      <w:r w:rsidR="00410747" w:rsidRPr="008159D5">
        <w:rPr>
          <w:rFonts w:ascii="Times New Roman" w:eastAsia="Times New Roman" w:hAnsi="Times New Roman"/>
          <w:b/>
          <w:sz w:val="24"/>
          <w:szCs w:val="24"/>
          <w:lang w:val="bg-BG" w:eastAsia="bg-BG"/>
        </w:rPr>
        <w:t xml:space="preserve">размери на възстановения участък със скица, вида на възстановената настилка със съответната мярка </w:t>
      </w:r>
      <w:r w:rsidR="00326195" w:rsidRPr="008159D5">
        <w:rPr>
          <w:rFonts w:ascii="Times New Roman" w:eastAsia="Times New Roman" w:hAnsi="Times New Roman"/>
          <w:sz w:val="24"/>
          <w:szCs w:val="24"/>
          <w:lang w:val="bg-BG"/>
        </w:rPr>
        <w:t xml:space="preserve">представен от </w:t>
      </w:r>
      <w:r w:rsidR="00326195" w:rsidRPr="008159D5">
        <w:rPr>
          <w:rFonts w:ascii="Times New Roman" w:eastAsia="Times New Roman" w:hAnsi="Times New Roman"/>
          <w:b/>
          <w:sz w:val="24"/>
          <w:szCs w:val="24"/>
          <w:lang w:val="bg-BG"/>
        </w:rPr>
        <w:t>ИЗПЪЛНИТЕЛЯ</w:t>
      </w:r>
      <w:r w:rsidR="00326195" w:rsidRPr="008159D5">
        <w:rPr>
          <w:rFonts w:ascii="Times New Roman" w:eastAsia="Times New Roman" w:hAnsi="Times New Roman"/>
          <w:sz w:val="24"/>
          <w:szCs w:val="24"/>
          <w:lang w:val="bg-BG"/>
        </w:rPr>
        <w:t xml:space="preserve"> на </w:t>
      </w:r>
      <w:r w:rsidR="00326195" w:rsidRPr="008159D5">
        <w:rPr>
          <w:rFonts w:ascii="Times New Roman" w:eastAsia="Times New Roman" w:hAnsi="Times New Roman"/>
          <w:b/>
          <w:sz w:val="24"/>
          <w:szCs w:val="24"/>
          <w:lang w:val="bg-BG"/>
        </w:rPr>
        <w:t>ВЪЗЛОЖИТЕЛЯ</w:t>
      </w:r>
      <w:r w:rsidR="00326195" w:rsidRPr="008159D5">
        <w:rPr>
          <w:rFonts w:ascii="Times New Roman" w:eastAsia="Times New Roman" w:hAnsi="Times New Roman"/>
          <w:sz w:val="24"/>
          <w:szCs w:val="24"/>
          <w:lang w:val="bg-BG"/>
        </w:rPr>
        <w:t>;</w:t>
      </w:r>
    </w:p>
    <w:p w:rsidR="00326195" w:rsidRPr="008159D5" w:rsidRDefault="00326195" w:rsidP="00326195">
      <w:pPr>
        <w:widowControl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2. приемо-предавателен протокол за </w:t>
      </w:r>
      <w:r w:rsidR="003C452D" w:rsidRPr="008159D5">
        <w:rPr>
          <w:rFonts w:ascii="Times New Roman" w:eastAsia="Times New Roman" w:hAnsi="Times New Roman"/>
          <w:sz w:val="24"/>
          <w:szCs w:val="24"/>
          <w:lang w:val="bg-BG"/>
        </w:rPr>
        <w:t>извършени</w:t>
      </w:r>
      <w:r w:rsidRPr="008159D5">
        <w:rPr>
          <w:rFonts w:ascii="Times New Roman" w:eastAsia="Times New Roman" w:hAnsi="Times New Roman"/>
          <w:sz w:val="24"/>
          <w:szCs w:val="24"/>
          <w:lang w:val="bg-BG"/>
        </w:rPr>
        <w:t xml:space="preserve"> строително монтажните работи </w:t>
      </w:r>
      <w:r w:rsidR="003C452D" w:rsidRPr="008159D5">
        <w:rPr>
          <w:rFonts w:ascii="Times New Roman" w:eastAsia="Times New Roman" w:hAnsi="Times New Roman"/>
          <w:sz w:val="24"/>
          <w:szCs w:val="24"/>
          <w:lang w:val="bg-BG" w:eastAsia="bg-BG"/>
        </w:rPr>
        <w:t xml:space="preserve">(Акт </w:t>
      </w:r>
      <w:proofErr w:type="spellStart"/>
      <w:r w:rsidR="003C452D" w:rsidRPr="008159D5">
        <w:rPr>
          <w:rFonts w:ascii="Times New Roman" w:eastAsia="Times New Roman" w:hAnsi="Times New Roman"/>
          <w:sz w:val="24"/>
          <w:szCs w:val="24"/>
          <w:lang w:val="bg-BG" w:eastAsia="bg-BG"/>
        </w:rPr>
        <w:t>обр</w:t>
      </w:r>
      <w:proofErr w:type="spellEnd"/>
      <w:r w:rsidR="003C452D" w:rsidRPr="008159D5">
        <w:rPr>
          <w:rFonts w:ascii="Times New Roman" w:eastAsia="Times New Roman" w:hAnsi="Times New Roman"/>
          <w:sz w:val="24"/>
          <w:szCs w:val="24"/>
          <w:lang w:val="bg-BG" w:eastAsia="bg-BG"/>
        </w:rPr>
        <w:t xml:space="preserve">. 19) </w:t>
      </w:r>
      <w:r w:rsidRPr="008159D5">
        <w:rPr>
          <w:rFonts w:ascii="Times New Roman" w:eastAsia="Times New Roman" w:hAnsi="Times New Roman"/>
          <w:sz w:val="24"/>
          <w:szCs w:val="24"/>
          <w:lang w:val="bg-BG"/>
        </w:rPr>
        <w:t xml:space="preserve">подписан от </w:t>
      </w:r>
      <w:r w:rsidRPr="008159D5">
        <w:rPr>
          <w:rFonts w:ascii="Times New Roman" w:eastAsia="Times New Roman" w:hAnsi="Times New Roman"/>
          <w:b/>
          <w:sz w:val="24"/>
          <w:szCs w:val="24"/>
          <w:lang w:val="bg-BG"/>
        </w:rPr>
        <w:t>ВЪЗЛОЖИТЕЛЯ</w:t>
      </w:r>
      <w:r w:rsidRPr="008159D5">
        <w:rPr>
          <w:rFonts w:ascii="Times New Roman" w:eastAsia="Times New Roman" w:hAnsi="Times New Roman"/>
          <w:sz w:val="24"/>
          <w:szCs w:val="24"/>
          <w:lang w:val="bg-BG"/>
        </w:rPr>
        <w:t xml:space="preserve"> и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след получаване на отчета по т. 1, при съответно спазване на разпоредбите на Раздел VI (Предаване и приемане на изпълнението) от Договора и</w:t>
      </w:r>
    </w:p>
    <w:p w:rsidR="00326195" w:rsidRPr="008159D5" w:rsidRDefault="00326195" w:rsidP="00326195">
      <w:pPr>
        <w:widowControl w:val="0"/>
        <w:spacing w:after="0" w:line="360" w:lineRule="auto"/>
        <w:ind w:firstLine="720"/>
        <w:jc w:val="both"/>
        <w:rPr>
          <w:rFonts w:ascii="Times New Roman" w:eastAsia="Times New Roman" w:hAnsi="Times New Roman"/>
          <w:b/>
          <w:sz w:val="24"/>
          <w:szCs w:val="24"/>
          <w:lang w:val="bg-BG"/>
        </w:rPr>
      </w:pPr>
      <w:r w:rsidRPr="008159D5">
        <w:rPr>
          <w:rFonts w:ascii="Times New Roman" w:eastAsia="Times New Roman" w:hAnsi="Times New Roman"/>
          <w:sz w:val="24"/>
          <w:szCs w:val="24"/>
          <w:lang w:val="bg-BG"/>
        </w:rPr>
        <w:lastRenderedPageBreak/>
        <w:t xml:space="preserve">3. фактура за дължимата сума за съответните извършена работа издадена от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и представена на </w:t>
      </w:r>
      <w:r w:rsidRPr="008159D5">
        <w:rPr>
          <w:rFonts w:ascii="Times New Roman" w:eastAsia="Times New Roman" w:hAnsi="Times New Roman"/>
          <w:b/>
          <w:sz w:val="24"/>
          <w:szCs w:val="24"/>
          <w:lang w:val="bg-BG"/>
        </w:rPr>
        <w:t>ВЪЗЛОЖИТЕЛЯ;</w:t>
      </w:r>
    </w:p>
    <w:p w:rsidR="00326195" w:rsidRPr="008159D5" w:rsidRDefault="00326195" w:rsidP="00326195">
      <w:pPr>
        <w:widowControl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(2) ВЪЗЛОЖИТЕЛЯТ</w:t>
      </w:r>
      <w:r w:rsidRPr="008159D5">
        <w:rPr>
          <w:rFonts w:ascii="Times New Roman" w:eastAsia="Times New Roman" w:hAnsi="Times New Roman"/>
          <w:sz w:val="24"/>
          <w:szCs w:val="24"/>
          <w:lang w:val="bg-BG"/>
        </w:rPr>
        <w:t xml:space="preserve"> се задължава да извършва всяко дължимо плащане в срок до </w:t>
      </w:r>
      <w:r w:rsidRPr="008159D5">
        <w:rPr>
          <w:rFonts w:ascii="Times New Roman" w:eastAsia="Times New Roman" w:hAnsi="Times New Roman"/>
          <w:b/>
          <w:sz w:val="24"/>
          <w:szCs w:val="24"/>
          <w:lang w:val="bg-BG"/>
        </w:rPr>
        <w:t>60(</w:t>
      </w:r>
      <w:r w:rsidRPr="008159D5">
        <w:rPr>
          <w:rFonts w:ascii="Times New Roman" w:eastAsia="Times New Roman" w:hAnsi="Times New Roman"/>
          <w:b/>
          <w:i/>
          <w:sz w:val="24"/>
          <w:szCs w:val="24"/>
          <w:lang w:val="bg-BG"/>
        </w:rPr>
        <w:t>шестдесет</w:t>
      </w:r>
      <w:r w:rsidRPr="008159D5">
        <w:rPr>
          <w:rFonts w:ascii="Times New Roman" w:eastAsia="Times New Roman" w:hAnsi="Times New Roman"/>
          <w:b/>
          <w:sz w:val="24"/>
          <w:szCs w:val="24"/>
          <w:lang w:val="bg-BG"/>
        </w:rPr>
        <w:t>) работни дни</w:t>
      </w:r>
      <w:r w:rsidRPr="008159D5">
        <w:rPr>
          <w:rFonts w:ascii="Times New Roman" w:eastAsia="Times New Roman" w:hAnsi="Times New Roman"/>
          <w:sz w:val="24"/>
          <w:szCs w:val="24"/>
          <w:lang w:val="bg-BG"/>
        </w:rPr>
        <w:t xml:space="preserve"> след получаването на фактура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при спазване на условията по ал. 1.</w:t>
      </w:r>
    </w:p>
    <w:p w:rsidR="00326195" w:rsidRPr="008159D5" w:rsidRDefault="00326195" w:rsidP="00326195">
      <w:pPr>
        <w:widowControl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 xml:space="preserve">Чл. 8. (1) </w:t>
      </w:r>
      <w:r w:rsidRPr="008159D5">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w:t>
      </w:r>
    </w:p>
    <w:p w:rsidR="00326195" w:rsidRPr="008159D5" w:rsidRDefault="00326195" w:rsidP="00326195">
      <w:pPr>
        <w:spacing w:after="0" w:line="360" w:lineRule="auto"/>
        <w:jc w:val="both"/>
        <w:rPr>
          <w:rFonts w:ascii="Times New Roman" w:hAnsi="Times New Roman"/>
          <w:sz w:val="24"/>
          <w:szCs w:val="24"/>
          <w:lang w:val="bg-BG"/>
        </w:rPr>
      </w:pPr>
      <w:r w:rsidRPr="008159D5">
        <w:rPr>
          <w:rFonts w:ascii="Times New Roman" w:hAnsi="Times New Roman"/>
          <w:b/>
          <w:sz w:val="24"/>
          <w:szCs w:val="24"/>
          <w:lang w:val="bg-BG"/>
        </w:rPr>
        <w:t>Банка:</w:t>
      </w:r>
      <w:r w:rsidRPr="008159D5">
        <w:rPr>
          <w:rFonts w:ascii="Times New Roman" w:hAnsi="Times New Roman"/>
          <w:sz w:val="24"/>
          <w:szCs w:val="24"/>
          <w:lang w:val="bg-BG"/>
        </w:rPr>
        <w:t xml:space="preserve"> </w:t>
      </w:r>
      <w:r w:rsidRPr="008159D5">
        <w:rPr>
          <w:rFonts w:ascii="Times New Roman" w:eastAsia="Times New Roman" w:hAnsi="Times New Roman"/>
          <w:sz w:val="24"/>
          <w:szCs w:val="24"/>
          <w:lang w:val="bg-BG"/>
        </w:rPr>
        <w:t>[………………….</w:t>
      </w:r>
      <w:del w:id="0" w:author="OP" w:date="2019-04-15T13:50:00Z">
        <w:r w:rsidRPr="008159D5" w:rsidDel="00174FC9">
          <w:rPr>
            <w:rFonts w:ascii="Times New Roman" w:eastAsia="Times New Roman" w:hAnsi="Times New Roman"/>
            <w:sz w:val="24"/>
            <w:szCs w:val="24"/>
            <w:lang w:val="bg-BG"/>
          </w:rPr>
          <w:delText xml:space="preserve"> </w:delText>
        </w:r>
      </w:del>
      <w:r w:rsidRPr="008159D5">
        <w:rPr>
          <w:rFonts w:ascii="Times New Roman" w:eastAsia="Times New Roman" w:hAnsi="Times New Roman"/>
          <w:sz w:val="24"/>
          <w:szCs w:val="24"/>
          <w:lang w:val="bg-BG"/>
        </w:rPr>
        <w:t>]</w:t>
      </w:r>
    </w:p>
    <w:p w:rsidR="00326195" w:rsidRPr="008159D5" w:rsidRDefault="00326195" w:rsidP="00326195">
      <w:pPr>
        <w:spacing w:after="0" w:line="360" w:lineRule="auto"/>
        <w:jc w:val="both"/>
        <w:rPr>
          <w:rFonts w:ascii="Times New Roman" w:hAnsi="Times New Roman"/>
          <w:sz w:val="24"/>
          <w:szCs w:val="24"/>
          <w:lang w:val="bg-BG"/>
        </w:rPr>
      </w:pPr>
      <w:r w:rsidRPr="008159D5">
        <w:rPr>
          <w:rFonts w:ascii="Times New Roman" w:hAnsi="Times New Roman"/>
          <w:b/>
          <w:sz w:val="24"/>
          <w:szCs w:val="24"/>
          <w:lang w:val="bg-BG"/>
        </w:rPr>
        <w:t xml:space="preserve">BIC:  </w:t>
      </w:r>
      <w:r w:rsidRPr="008159D5">
        <w:rPr>
          <w:rFonts w:ascii="Times New Roman" w:hAnsi="Times New Roman"/>
          <w:sz w:val="24"/>
          <w:szCs w:val="24"/>
          <w:lang w:val="bg-BG"/>
        </w:rPr>
        <w:tab/>
        <w:t xml:space="preserve">  </w:t>
      </w:r>
      <w:r w:rsidRPr="008159D5">
        <w:rPr>
          <w:rFonts w:ascii="Times New Roman" w:eastAsia="Times New Roman" w:hAnsi="Times New Roman"/>
          <w:sz w:val="24"/>
          <w:szCs w:val="24"/>
          <w:lang w:val="bg-BG"/>
        </w:rPr>
        <w:t>[…………………..]</w:t>
      </w:r>
    </w:p>
    <w:p w:rsidR="00326195" w:rsidRPr="008159D5" w:rsidRDefault="00326195" w:rsidP="00326195">
      <w:pPr>
        <w:spacing w:after="0" w:line="360" w:lineRule="auto"/>
        <w:jc w:val="both"/>
        <w:rPr>
          <w:rFonts w:ascii="Times New Roman" w:hAnsi="Times New Roman"/>
          <w:sz w:val="24"/>
          <w:szCs w:val="24"/>
          <w:lang w:val="bg-BG"/>
        </w:rPr>
      </w:pPr>
      <w:r w:rsidRPr="008159D5">
        <w:rPr>
          <w:rFonts w:ascii="Times New Roman" w:hAnsi="Times New Roman"/>
          <w:b/>
          <w:sz w:val="24"/>
          <w:szCs w:val="24"/>
          <w:lang w:val="bg-BG"/>
        </w:rPr>
        <w:t>IBAN:</w:t>
      </w:r>
      <w:r w:rsidRPr="008159D5">
        <w:rPr>
          <w:rFonts w:ascii="Times New Roman" w:hAnsi="Times New Roman"/>
          <w:b/>
          <w:sz w:val="24"/>
          <w:szCs w:val="24"/>
          <w:lang w:val="bg-BG"/>
        </w:rPr>
        <w:tab/>
        <w:t xml:space="preserve">  </w:t>
      </w:r>
      <w:r w:rsidRPr="008159D5">
        <w:rPr>
          <w:rFonts w:ascii="Times New Roman" w:eastAsia="Times New Roman" w:hAnsi="Times New Roman"/>
          <w:sz w:val="24"/>
          <w:szCs w:val="24"/>
          <w:lang w:val="bg-BG"/>
        </w:rPr>
        <w:t>[…………………..].</w:t>
      </w:r>
    </w:p>
    <w:p w:rsidR="00326195" w:rsidRPr="008159D5" w:rsidRDefault="00326195" w:rsidP="00326195">
      <w:pPr>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(2)</w:t>
      </w:r>
      <w:r w:rsidRPr="008159D5">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Pr="008159D5">
        <w:rPr>
          <w:rFonts w:ascii="Times New Roman" w:hAnsi="Times New Roman"/>
          <w:b/>
          <w:sz w:val="24"/>
          <w:szCs w:val="24"/>
          <w:lang w:val="bg-BG"/>
        </w:rPr>
        <w:t>3 (</w:t>
      </w:r>
      <w:r w:rsidRPr="008159D5">
        <w:rPr>
          <w:rFonts w:ascii="Times New Roman" w:hAnsi="Times New Roman"/>
          <w:b/>
          <w:i/>
          <w:sz w:val="24"/>
          <w:szCs w:val="24"/>
          <w:lang w:val="bg-BG"/>
        </w:rPr>
        <w:t>три</w:t>
      </w:r>
      <w:r w:rsidRPr="008159D5">
        <w:rPr>
          <w:rFonts w:ascii="Times New Roman" w:hAnsi="Times New Roman"/>
          <w:b/>
          <w:sz w:val="24"/>
          <w:szCs w:val="24"/>
          <w:lang w:val="bg-BG"/>
        </w:rPr>
        <w:t>) работни дни</w:t>
      </w:r>
      <w:r w:rsidRPr="008159D5">
        <w:rPr>
          <w:rFonts w:ascii="Times New Roman" w:hAnsi="Times New Roman"/>
          <w:sz w:val="24"/>
          <w:szCs w:val="24"/>
          <w:lang w:val="bg-BG"/>
        </w:rPr>
        <w:t>, считано от момента на промяната. В случай че Изпълнителят не уведоми Възложителя в този срок се счита, че плащанията са надлежно извършени.</w:t>
      </w:r>
    </w:p>
    <w:p w:rsidR="00BD531D" w:rsidRPr="008159D5" w:rsidRDefault="00BD531D" w:rsidP="00BD531D">
      <w:pPr>
        <w:pStyle w:val="p50"/>
        <w:keepLines/>
        <w:tabs>
          <w:tab w:val="clear" w:pos="760"/>
        </w:tabs>
        <w:spacing w:after="60" w:line="360" w:lineRule="auto"/>
        <w:jc w:val="center"/>
        <w:rPr>
          <w:rFonts w:ascii="Times New Roman" w:hAnsi="Times New Roman"/>
          <w:b/>
          <w:bCs/>
          <w:color w:val="auto"/>
          <w:szCs w:val="22"/>
          <w:lang w:val="bg-BG"/>
        </w:rPr>
      </w:pPr>
      <w:r w:rsidRPr="008159D5">
        <w:rPr>
          <w:rFonts w:ascii="Times New Roman" w:hAnsi="Times New Roman"/>
          <w:b/>
          <w:bCs/>
          <w:color w:val="auto"/>
          <w:szCs w:val="22"/>
          <w:lang w:val="bg-BG"/>
        </w:rPr>
        <w:t>ГАРАНЦИЯ ЗА ИЗПЪЛНЕНИЕ НА ДОГОВОРА</w:t>
      </w:r>
    </w:p>
    <w:p w:rsidR="00BD531D" w:rsidRPr="008159D5" w:rsidRDefault="00BD531D" w:rsidP="00BD531D">
      <w:pPr>
        <w:shd w:val="clear" w:color="auto" w:fill="FFFFFF"/>
        <w:spacing w:after="0" w:line="360" w:lineRule="auto"/>
        <w:ind w:firstLine="720"/>
        <w:jc w:val="both"/>
        <w:rPr>
          <w:rFonts w:ascii="Times New Roman" w:eastAsia="Times New Roman" w:hAnsi="Times New Roman"/>
          <w:bCs/>
          <w:sz w:val="24"/>
          <w:szCs w:val="24"/>
          <w:lang w:val="bg-BG"/>
        </w:rPr>
      </w:pPr>
      <w:r w:rsidRPr="008159D5">
        <w:rPr>
          <w:rFonts w:ascii="Times New Roman" w:hAnsi="Times New Roman"/>
          <w:b/>
          <w:sz w:val="24"/>
          <w:szCs w:val="24"/>
          <w:lang w:val="bg-BG"/>
        </w:rPr>
        <w:t>Чл. 9 (1)</w:t>
      </w:r>
      <w:r w:rsidRPr="008159D5">
        <w:rPr>
          <w:rFonts w:ascii="Times New Roman" w:hAnsi="Times New Roman"/>
          <w:sz w:val="24"/>
          <w:szCs w:val="24"/>
          <w:lang w:val="bg-BG"/>
        </w:rPr>
        <w:t xml:space="preserve"> При подписването на този Договор, </w:t>
      </w:r>
      <w:r w:rsidRPr="008159D5">
        <w:rPr>
          <w:rFonts w:ascii="Times New Roman" w:hAnsi="Times New Roman"/>
          <w:b/>
          <w:sz w:val="24"/>
          <w:szCs w:val="24"/>
          <w:lang w:val="bg-BG"/>
        </w:rPr>
        <w:t>ИЗПЪЛНИТЕЛЯТ</w:t>
      </w:r>
      <w:r w:rsidRPr="008159D5">
        <w:rPr>
          <w:rFonts w:ascii="Times New Roman" w:hAnsi="Times New Roman"/>
          <w:sz w:val="24"/>
          <w:szCs w:val="24"/>
          <w:lang w:val="bg-BG"/>
        </w:rPr>
        <w:t xml:space="preserve"> предоставя на </w:t>
      </w:r>
      <w:r w:rsidRPr="008159D5">
        <w:rPr>
          <w:rFonts w:ascii="Times New Roman" w:hAnsi="Times New Roman"/>
          <w:b/>
          <w:sz w:val="24"/>
          <w:szCs w:val="24"/>
          <w:lang w:val="bg-BG"/>
        </w:rPr>
        <w:t>ВЪЗЛОЖИТЕЛЯ</w:t>
      </w:r>
      <w:r w:rsidRPr="008159D5">
        <w:rPr>
          <w:rFonts w:ascii="Times New Roman" w:hAnsi="Times New Roman"/>
          <w:sz w:val="24"/>
          <w:szCs w:val="24"/>
          <w:lang w:val="bg-BG"/>
        </w:rPr>
        <w:t xml:space="preserve"> гаранция за изпълнение в размер, на </w:t>
      </w:r>
      <w:r w:rsidRPr="008159D5">
        <w:rPr>
          <w:rFonts w:ascii="Times New Roman" w:eastAsia="Times New Roman" w:hAnsi="Times New Roman"/>
          <w:bCs/>
          <w:sz w:val="24"/>
          <w:szCs w:val="24"/>
          <w:lang w:val="bg-BG"/>
        </w:rPr>
        <w:t xml:space="preserve"> </w:t>
      </w:r>
      <w:r w:rsidR="0082623D" w:rsidRPr="008159D5">
        <w:rPr>
          <w:rFonts w:ascii="Times New Roman" w:eastAsia="Times New Roman" w:hAnsi="Times New Roman"/>
          <w:b/>
          <w:bCs/>
          <w:sz w:val="24"/>
          <w:szCs w:val="24"/>
          <w:lang w:val="bg-BG"/>
        </w:rPr>
        <w:t>5</w:t>
      </w:r>
      <w:r w:rsidRPr="008159D5">
        <w:rPr>
          <w:rFonts w:ascii="Times New Roman" w:eastAsia="Times New Roman" w:hAnsi="Times New Roman"/>
          <w:b/>
          <w:bCs/>
          <w:sz w:val="24"/>
          <w:szCs w:val="24"/>
          <w:lang w:val="bg-BG"/>
        </w:rPr>
        <w:t xml:space="preserve"> (</w:t>
      </w:r>
      <w:r w:rsidR="0082623D" w:rsidRPr="008159D5">
        <w:rPr>
          <w:rFonts w:ascii="Times New Roman" w:eastAsia="Times New Roman" w:hAnsi="Times New Roman"/>
          <w:b/>
          <w:bCs/>
          <w:sz w:val="24"/>
          <w:szCs w:val="24"/>
          <w:lang w:val="bg-BG"/>
        </w:rPr>
        <w:t>пет</w:t>
      </w:r>
      <w:r w:rsidRPr="008159D5">
        <w:rPr>
          <w:rFonts w:ascii="Times New Roman" w:eastAsia="Times New Roman" w:hAnsi="Times New Roman"/>
          <w:b/>
          <w:bCs/>
          <w:sz w:val="24"/>
          <w:szCs w:val="24"/>
          <w:lang w:val="bg-BG"/>
        </w:rPr>
        <w:t xml:space="preserve">) </w:t>
      </w:r>
      <w:r w:rsidRPr="008159D5">
        <w:rPr>
          <w:rFonts w:ascii="Times New Roman" w:hAnsi="Times New Roman"/>
          <w:b/>
          <w:sz w:val="24"/>
          <w:szCs w:val="24"/>
          <w:lang w:val="bg-BG"/>
        </w:rPr>
        <w:t xml:space="preserve">% </w:t>
      </w:r>
      <w:r w:rsidRPr="008159D5">
        <w:rPr>
          <w:rFonts w:ascii="Times New Roman" w:hAnsi="Times New Roman"/>
          <w:sz w:val="24"/>
          <w:szCs w:val="24"/>
          <w:lang w:val="bg-BG"/>
        </w:rPr>
        <w:t xml:space="preserve">от максималната стойност на Договора без ДДС,  </w:t>
      </w:r>
      <w:r w:rsidRPr="008159D5">
        <w:rPr>
          <w:rFonts w:ascii="Times New Roman" w:eastAsia="Times New Roman" w:hAnsi="Times New Roman"/>
          <w:sz w:val="24"/>
          <w:szCs w:val="24"/>
          <w:lang w:val="bg-BG"/>
        </w:rPr>
        <w:t>(„</w:t>
      </w:r>
      <w:r w:rsidRPr="008159D5">
        <w:rPr>
          <w:rFonts w:ascii="Times New Roman" w:eastAsia="Times New Roman" w:hAnsi="Times New Roman"/>
          <w:b/>
          <w:sz w:val="24"/>
          <w:szCs w:val="24"/>
          <w:lang w:val="bg-BG"/>
        </w:rPr>
        <w:t>Гаранцията за изпълнение</w:t>
      </w:r>
      <w:r w:rsidRPr="008159D5">
        <w:rPr>
          <w:rFonts w:ascii="Times New Roman" w:eastAsia="Times New Roman" w:hAnsi="Times New Roman"/>
          <w:sz w:val="24"/>
          <w:szCs w:val="24"/>
          <w:lang w:val="bg-BG"/>
        </w:rPr>
        <w:t>“), която служи за обезпечаване на изпълнението на</w:t>
      </w:r>
      <w:r w:rsidRPr="008159D5">
        <w:rPr>
          <w:rFonts w:ascii="Times New Roman" w:hAnsi="Times New Roman"/>
          <w:sz w:val="24"/>
          <w:szCs w:val="24"/>
          <w:lang w:val="bg-BG"/>
        </w:rPr>
        <w:t xml:space="preserve"> Договора.</w:t>
      </w:r>
    </w:p>
    <w:p w:rsidR="00BD531D" w:rsidRPr="008159D5" w:rsidRDefault="00BD531D" w:rsidP="00BD531D">
      <w:pPr>
        <w:shd w:val="clear" w:color="auto" w:fill="FFFFFF"/>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 xml:space="preserve">Чл. 10. (1) </w:t>
      </w:r>
      <w:r w:rsidRPr="008159D5">
        <w:rPr>
          <w:rFonts w:ascii="Times New Roman" w:hAnsi="Times New Roman"/>
          <w:sz w:val="24"/>
          <w:szCs w:val="24"/>
          <w:lang w:val="bg-BG"/>
        </w:rPr>
        <w:t xml:space="preserve">В случай на изменение на Договора, извършено в съответствие с този Договор и приложимото право, </w:t>
      </w:r>
      <w:r w:rsidRPr="008159D5">
        <w:rPr>
          <w:rFonts w:ascii="Times New Roman" w:hAnsi="Times New Roman"/>
          <w:b/>
          <w:bCs/>
          <w:sz w:val="24"/>
          <w:szCs w:val="24"/>
          <w:lang w:val="bg-BG"/>
        </w:rPr>
        <w:t>ИЗПЪЛНИТЕЛЯТ</w:t>
      </w:r>
      <w:r w:rsidRPr="008159D5">
        <w:rPr>
          <w:rFonts w:ascii="Times New Roman" w:hAnsi="Times New Roman"/>
          <w:sz w:val="24"/>
          <w:szCs w:val="24"/>
          <w:lang w:val="bg-BG"/>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8159D5">
        <w:rPr>
          <w:rFonts w:ascii="Times New Roman" w:hAnsi="Times New Roman"/>
          <w:i/>
          <w:sz w:val="24"/>
          <w:szCs w:val="24"/>
          <w:lang w:val="bg-BG"/>
        </w:rPr>
        <w:t>пет</w:t>
      </w:r>
      <w:r w:rsidRPr="008159D5">
        <w:rPr>
          <w:rFonts w:ascii="Times New Roman" w:hAnsi="Times New Roman"/>
          <w:sz w:val="24"/>
          <w:szCs w:val="24"/>
          <w:lang w:val="bg-BG"/>
        </w:rPr>
        <w:t>) дни от подписването на допълнително споразумение за изменението.</w:t>
      </w:r>
    </w:p>
    <w:p w:rsidR="00BD531D" w:rsidRPr="008159D5" w:rsidRDefault="00BD531D" w:rsidP="00BD531D">
      <w:pPr>
        <w:shd w:val="clear" w:color="auto" w:fill="FFFFFF"/>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 xml:space="preserve">(2) </w:t>
      </w:r>
      <w:r w:rsidRPr="008159D5">
        <w:rPr>
          <w:rFonts w:ascii="Times New Roman" w:hAnsi="Times New Roman"/>
          <w:sz w:val="24"/>
          <w:szCs w:val="24"/>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w:t>
      </w:r>
    </w:p>
    <w:p w:rsidR="00BD531D" w:rsidRPr="008159D5" w:rsidRDefault="00BD531D" w:rsidP="00BD531D">
      <w:pPr>
        <w:shd w:val="clear" w:color="auto" w:fill="FFFFFF"/>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 xml:space="preserve">1. внасяне на допълнителна парична сума по банковата сметка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при спазване на изискванията на чл. 11 от Договора; и/или;</w:t>
      </w:r>
    </w:p>
    <w:p w:rsidR="00BD531D" w:rsidRPr="008159D5" w:rsidRDefault="00BD531D" w:rsidP="00BD531D">
      <w:pPr>
        <w:shd w:val="clear" w:color="auto" w:fill="FFFFFF"/>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2.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BD531D" w:rsidRPr="008159D5" w:rsidRDefault="00BD531D" w:rsidP="00BD531D">
      <w:pPr>
        <w:shd w:val="clear" w:color="auto" w:fill="FFFFFF"/>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BD531D" w:rsidRPr="008159D5" w:rsidRDefault="00BD531D" w:rsidP="00BD531D">
      <w:pPr>
        <w:shd w:val="clear" w:color="auto" w:fill="FFFFFF"/>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 xml:space="preserve">Чл. 11. </w:t>
      </w:r>
      <w:r w:rsidRPr="008159D5">
        <w:rPr>
          <w:rFonts w:ascii="Times New Roman" w:hAnsi="Times New Roman"/>
          <w:sz w:val="24"/>
          <w:szCs w:val="24"/>
          <w:lang w:val="bg-BG"/>
        </w:rPr>
        <w:t xml:space="preserve">Когато като Гаранция за изпълнение се представя парична сума, сумата се внася по следната банкова сметка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w:t>
      </w:r>
    </w:p>
    <w:p w:rsidR="00BD531D" w:rsidRPr="008159D5" w:rsidRDefault="00BD531D" w:rsidP="00BD531D">
      <w:pPr>
        <w:shd w:val="clear" w:color="auto" w:fill="FFFFFF"/>
        <w:spacing w:after="0" w:line="360" w:lineRule="auto"/>
        <w:jc w:val="both"/>
        <w:rPr>
          <w:rFonts w:ascii="Times New Roman" w:hAnsi="Times New Roman"/>
          <w:sz w:val="24"/>
          <w:szCs w:val="24"/>
          <w:lang w:val="bg-BG"/>
        </w:rPr>
      </w:pPr>
      <w:r w:rsidRPr="008159D5">
        <w:rPr>
          <w:rFonts w:ascii="Times New Roman" w:hAnsi="Times New Roman"/>
          <w:sz w:val="24"/>
          <w:szCs w:val="24"/>
          <w:lang w:val="bg-BG"/>
        </w:rPr>
        <w:t>Банка:</w:t>
      </w:r>
      <w:r w:rsidRPr="008159D5">
        <w:rPr>
          <w:rFonts w:ascii="Times New Roman" w:hAnsi="Times New Roman"/>
          <w:sz w:val="24"/>
          <w:szCs w:val="24"/>
          <w:lang w:val="bg-BG"/>
        </w:rPr>
        <w:tab/>
      </w:r>
      <w:r w:rsidRPr="008159D5">
        <w:rPr>
          <w:rFonts w:ascii="Times New Roman" w:eastAsia="Times New Roman" w:hAnsi="Times New Roman"/>
          <w:sz w:val="24"/>
          <w:szCs w:val="24"/>
          <w:lang w:val="bg-BG"/>
        </w:rPr>
        <w:t>[…………………………….]</w:t>
      </w:r>
    </w:p>
    <w:p w:rsidR="00BD531D" w:rsidRPr="008159D5" w:rsidRDefault="00BD531D" w:rsidP="00BD531D">
      <w:pPr>
        <w:spacing w:after="0" w:line="360" w:lineRule="auto"/>
        <w:jc w:val="both"/>
        <w:rPr>
          <w:rFonts w:ascii="Times New Roman" w:hAnsi="Times New Roman"/>
          <w:sz w:val="24"/>
          <w:szCs w:val="24"/>
          <w:lang w:val="bg-BG"/>
        </w:rPr>
      </w:pPr>
      <w:r w:rsidRPr="008159D5">
        <w:rPr>
          <w:rFonts w:ascii="Times New Roman" w:hAnsi="Times New Roman"/>
          <w:sz w:val="24"/>
          <w:szCs w:val="24"/>
          <w:lang w:val="bg-BG"/>
        </w:rPr>
        <w:t>BIC:</w:t>
      </w:r>
      <w:r w:rsidRPr="008159D5">
        <w:rPr>
          <w:rFonts w:ascii="Times New Roman" w:hAnsi="Times New Roman"/>
          <w:sz w:val="24"/>
          <w:szCs w:val="24"/>
          <w:lang w:val="bg-BG"/>
        </w:rPr>
        <w:tab/>
      </w:r>
      <w:r w:rsidRPr="008159D5">
        <w:rPr>
          <w:rFonts w:ascii="Times New Roman" w:eastAsia="Times New Roman" w:hAnsi="Times New Roman"/>
          <w:sz w:val="24"/>
          <w:szCs w:val="24"/>
          <w:lang w:val="bg-BG"/>
        </w:rPr>
        <w:t>[…………………………….]</w:t>
      </w:r>
    </w:p>
    <w:p w:rsidR="00BD531D" w:rsidRPr="008159D5" w:rsidRDefault="00BD531D" w:rsidP="00BD531D">
      <w:pPr>
        <w:spacing w:after="0" w:line="360" w:lineRule="auto"/>
        <w:jc w:val="both"/>
        <w:rPr>
          <w:rFonts w:ascii="Times New Roman" w:hAnsi="Times New Roman"/>
          <w:sz w:val="24"/>
          <w:szCs w:val="24"/>
          <w:lang w:val="bg-BG"/>
        </w:rPr>
      </w:pPr>
      <w:r w:rsidRPr="008159D5">
        <w:rPr>
          <w:rFonts w:ascii="Times New Roman" w:hAnsi="Times New Roman"/>
          <w:sz w:val="24"/>
          <w:szCs w:val="24"/>
          <w:lang w:val="bg-BG"/>
        </w:rPr>
        <w:lastRenderedPageBreak/>
        <w:t>IBAN:</w:t>
      </w:r>
      <w:r w:rsidRPr="008159D5">
        <w:rPr>
          <w:rFonts w:ascii="Times New Roman" w:hAnsi="Times New Roman"/>
          <w:sz w:val="24"/>
          <w:szCs w:val="24"/>
          <w:lang w:val="bg-BG"/>
        </w:rPr>
        <w:tab/>
      </w:r>
      <w:r w:rsidRPr="008159D5">
        <w:rPr>
          <w:rFonts w:ascii="Times New Roman" w:eastAsia="Times New Roman" w:hAnsi="Times New Roman"/>
          <w:sz w:val="24"/>
          <w:szCs w:val="24"/>
          <w:lang w:val="bg-BG"/>
        </w:rPr>
        <w:t>[…………………………….].</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 xml:space="preserve">Чл. 12. (1) </w:t>
      </w:r>
      <w:r w:rsidRPr="008159D5">
        <w:rPr>
          <w:rFonts w:ascii="Times New Roman" w:hAnsi="Times New Roman"/>
          <w:sz w:val="24"/>
          <w:szCs w:val="24"/>
          <w:lang w:val="bg-BG"/>
        </w:rPr>
        <w:t xml:space="preserve">Когато като гаранция за изпълнение се представя банкова гаранция, </w:t>
      </w:r>
      <w:r w:rsidRPr="008159D5">
        <w:rPr>
          <w:rFonts w:ascii="Times New Roman" w:hAnsi="Times New Roman"/>
          <w:b/>
          <w:bCs/>
          <w:sz w:val="24"/>
          <w:szCs w:val="24"/>
          <w:lang w:val="bg-BG"/>
        </w:rPr>
        <w:t>ИЗПЪЛНИТЕЛЯТ</w:t>
      </w:r>
      <w:r w:rsidRPr="008159D5">
        <w:rPr>
          <w:rFonts w:ascii="Times New Roman" w:hAnsi="Times New Roman"/>
          <w:sz w:val="24"/>
          <w:szCs w:val="24"/>
          <w:lang w:val="bg-BG"/>
        </w:rPr>
        <w:t xml:space="preserve"> предава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оригинален екземпляр на банкова гаранция, издадена в полза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която трябва да отговаря на следните изисквания:</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деклариращ, че е налице неизпълнение на задължение на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 xml:space="preserve"> или друго основание за задържане на Гаранцията за изпълнение по този Договор;</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(2)</w:t>
      </w:r>
      <w:r w:rsidRPr="008159D5">
        <w:rPr>
          <w:rFonts w:ascii="Times New Roman" w:hAnsi="Times New Roman"/>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при наличието на основание за това, са за сметка на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w:t>
      </w:r>
      <w:r w:rsidR="002F0147" w:rsidRPr="008159D5">
        <w:rPr>
          <w:rFonts w:ascii="Times New Roman" w:hAnsi="Times New Roman"/>
          <w:sz w:val="24"/>
          <w:szCs w:val="24"/>
          <w:lang w:val="bg-BG"/>
        </w:rPr>
        <w:t xml:space="preserve"> Банката ще заплати сумата по гаранцията независимо от направените възражения и защита, възникващи във връзка със задълженията.</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 xml:space="preserve">Чл. 13. (1) </w:t>
      </w:r>
      <w:r w:rsidRPr="008159D5">
        <w:rPr>
          <w:rFonts w:ascii="Times New Roman" w:hAnsi="Times New Roman"/>
          <w:sz w:val="24"/>
          <w:szCs w:val="24"/>
          <w:lang w:val="bg-BG"/>
        </w:rPr>
        <w:t xml:space="preserve">Когато като Гаранция за изпълнение се представя застраховка, </w:t>
      </w:r>
      <w:r w:rsidRPr="008159D5">
        <w:rPr>
          <w:rFonts w:ascii="Times New Roman" w:hAnsi="Times New Roman"/>
          <w:b/>
          <w:bCs/>
          <w:sz w:val="24"/>
          <w:szCs w:val="24"/>
          <w:lang w:val="bg-BG"/>
        </w:rPr>
        <w:t>ИЗПЪЛНИТЕЛЯТ</w:t>
      </w:r>
      <w:r w:rsidRPr="008159D5">
        <w:rPr>
          <w:rFonts w:ascii="Times New Roman" w:hAnsi="Times New Roman"/>
          <w:sz w:val="24"/>
          <w:szCs w:val="24"/>
          <w:lang w:val="bg-BG"/>
        </w:rPr>
        <w:t xml:space="preserve"> предава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оригинален екземпляр на застрахователна полица, издадена в полза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която трябва да отговаря на следните изисквания:</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 xml:space="preserve">1. да обезпечава изпълнението на този Договор чрез покритие на отговорността на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2F0147" w:rsidRPr="008159D5" w:rsidRDefault="002F0147" w:rsidP="00BD531D">
      <w:pPr>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3. застрахователната премия да е платима еднократно, а не на части.</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 xml:space="preserve">(2) </w:t>
      </w:r>
      <w:r w:rsidRPr="008159D5">
        <w:rPr>
          <w:rFonts w:ascii="Times New Roman" w:hAnsi="Times New Roman"/>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при наличието на основание за това, са за сметка на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 xml:space="preserve">. </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 xml:space="preserve">Чл. 14. (1) </w:t>
      </w:r>
      <w:r w:rsidRPr="008159D5">
        <w:rPr>
          <w:rFonts w:ascii="Times New Roman" w:hAnsi="Times New Roman"/>
          <w:b/>
          <w:bCs/>
          <w:sz w:val="24"/>
          <w:szCs w:val="24"/>
          <w:lang w:val="bg-BG"/>
        </w:rPr>
        <w:t>ВЪЗЛОЖИТЕЛЯТ</w:t>
      </w:r>
      <w:r w:rsidRPr="008159D5">
        <w:rPr>
          <w:rFonts w:ascii="Times New Roman" w:hAnsi="Times New Roman"/>
          <w:sz w:val="24"/>
          <w:szCs w:val="24"/>
          <w:lang w:val="bg-BG"/>
        </w:rPr>
        <w:t xml:space="preserve"> освобождава Гаранцията за изпълнение в срок до тридесет (</w:t>
      </w:r>
      <w:r w:rsidRPr="008159D5">
        <w:rPr>
          <w:rFonts w:ascii="Times New Roman" w:hAnsi="Times New Roman"/>
          <w:i/>
          <w:sz w:val="24"/>
          <w:szCs w:val="24"/>
          <w:lang w:val="bg-BG"/>
        </w:rPr>
        <w:t>тридесет</w:t>
      </w:r>
      <w:r w:rsidRPr="008159D5">
        <w:rPr>
          <w:rFonts w:ascii="Times New Roman" w:hAnsi="Times New Roman"/>
          <w:sz w:val="24"/>
          <w:szCs w:val="24"/>
          <w:lang w:val="bg-BG"/>
        </w:rPr>
        <w:t xml:space="preserve">) дни след прекратяването на Договора в пълен размер, ако липсват основания за задържането от страна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на каквато и да е сума по нея.</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(2)</w:t>
      </w:r>
      <w:r w:rsidRPr="008159D5">
        <w:rPr>
          <w:rFonts w:ascii="Times New Roman" w:hAnsi="Times New Roman"/>
          <w:sz w:val="24"/>
          <w:szCs w:val="24"/>
          <w:lang w:val="bg-BG"/>
        </w:rPr>
        <w:t xml:space="preserve"> Освобождаването на Гаранцията за изпълнение се извършва, както следва:</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 xml:space="preserve">1. когато е във формата на парична сума – чрез превеждане на сумата по банковата сметка на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 xml:space="preserve">, посочена в чл. 8 от Договора; </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lastRenderedPageBreak/>
        <w:t xml:space="preserve">2. когато е във формата на банкова гаранция – чрез връщане на нейния оригинал на представител на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 xml:space="preserve"> или упълномощено от него лице;</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 xml:space="preserve"> или упълномощено от него лице.</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(3)</w:t>
      </w:r>
      <w:r w:rsidRPr="008159D5">
        <w:rPr>
          <w:rFonts w:ascii="Times New Roman" w:hAnsi="Times New Roman"/>
          <w:sz w:val="24"/>
          <w:szCs w:val="24"/>
          <w:lang w:val="bg-BG"/>
        </w:rPr>
        <w:t xml:space="preserve"> Гаранцията или съответната част от нея не се освобождава от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 xml:space="preserve"> и въпросът е отнесен за решаване пред съд. При решаване на спора в полза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той може да пристъпи към усвояване на гаранцията.</w:t>
      </w:r>
      <w:r w:rsidRPr="008159D5">
        <w:rPr>
          <w:rFonts w:ascii="Times New Roman" w:hAnsi="Times New Roman"/>
          <w:sz w:val="24"/>
          <w:szCs w:val="24"/>
          <w:lang w:val="bg-BG"/>
        </w:rPr>
        <w:tab/>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 xml:space="preserve">Чл. 15. </w:t>
      </w:r>
      <w:r w:rsidRPr="008159D5">
        <w:rPr>
          <w:rFonts w:ascii="Times New Roman" w:hAnsi="Times New Roman"/>
          <w:b/>
          <w:bCs/>
          <w:sz w:val="24"/>
          <w:szCs w:val="24"/>
          <w:lang w:val="bg-BG"/>
        </w:rPr>
        <w:t>ВЪЗЛОЖИТЕЛЯТ</w:t>
      </w:r>
      <w:r w:rsidRPr="008159D5">
        <w:rPr>
          <w:rFonts w:ascii="Times New Roman" w:hAnsi="Times New Roman"/>
          <w:sz w:val="24"/>
          <w:szCs w:val="24"/>
          <w:lang w:val="bg-BG"/>
        </w:rPr>
        <w:t xml:space="preserve"> има право да задържи съответна част и да се удовлетвори от Гаранцията за изпълнение, когато </w:t>
      </w:r>
      <w:r w:rsidRPr="008159D5">
        <w:rPr>
          <w:rFonts w:ascii="Times New Roman" w:hAnsi="Times New Roman"/>
          <w:b/>
          <w:bCs/>
          <w:sz w:val="24"/>
          <w:szCs w:val="24"/>
          <w:lang w:val="bg-BG"/>
        </w:rPr>
        <w:t>ИЗПЪЛНИТЕЛЯТ</w:t>
      </w:r>
      <w:r w:rsidRPr="008159D5">
        <w:rPr>
          <w:rFonts w:ascii="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D531D" w:rsidRPr="008159D5" w:rsidRDefault="00BD531D" w:rsidP="00BD531D">
      <w:pPr>
        <w:spacing w:after="0" w:line="360" w:lineRule="auto"/>
        <w:ind w:firstLine="720"/>
        <w:jc w:val="both"/>
        <w:rPr>
          <w:rFonts w:ascii="Times New Roman" w:hAnsi="Times New Roman"/>
          <w:b/>
          <w:sz w:val="24"/>
          <w:szCs w:val="24"/>
          <w:lang w:val="bg-BG"/>
        </w:rPr>
      </w:pPr>
      <w:r w:rsidRPr="008159D5">
        <w:rPr>
          <w:rFonts w:ascii="Times New Roman" w:hAnsi="Times New Roman"/>
          <w:b/>
          <w:sz w:val="24"/>
          <w:szCs w:val="24"/>
          <w:lang w:val="bg-BG"/>
        </w:rPr>
        <w:t xml:space="preserve">Чл. 16. </w:t>
      </w:r>
      <w:r w:rsidRPr="008159D5">
        <w:rPr>
          <w:rFonts w:ascii="Times New Roman" w:hAnsi="Times New Roman"/>
          <w:b/>
          <w:bCs/>
          <w:sz w:val="24"/>
          <w:szCs w:val="24"/>
          <w:lang w:val="bg-BG"/>
        </w:rPr>
        <w:t>ВЪЗЛОЖИТЕЛЯТ</w:t>
      </w:r>
      <w:r w:rsidRPr="008159D5">
        <w:rPr>
          <w:rFonts w:ascii="Times New Roman" w:hAnsi="Times New Roman"/>
          <w:sz w:val="24"/>
          <w:szCs w:val="24"/>
          <w:lang w:val="bg-BG"/>
        </w:rPr>
        <w:t xml:space="preserve"> има право да задържи Гаранцията за изпълнение в пълен размер, в следните случаи:</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 xml:space="preserve">1. ако </w:t>
      </w:r>
      <w:r w:rsidRPr="008159D5">
        <w:rPr>
          <w:rFonts w:ascii="Times New Roman" w:hAnsi="Times New Roman"/>
          <w:b/>
          <w:bCs/>
          <w:sz w:val="24"/>
          <w:szCs w:val="24"/>
          <w:lang w:val="bg-BG"/>
        </w:rPr>
        <w:t>ИЗПЪЛНИТЕЛЯТ</w:t>
      </w:r>
      <w:r w:rsidRPr="008159D5">
        <w:rPr>
          <w:rFonts w:ascii="Times New Roman" w:hAnsi="Times New Roman"/>
          <w:sz w:val="24"/>
          <w:szCs w:val="24"/>
          <w:lang w:val="bg-BG"/>
        </w:rPr>
        <w:t xml:space="preserve"> не започне работа по изпълнение на Договора за период по-дълъг от 7 (</w:t>
      </w:r>
      <w:r w:rsidRPr="008159D5">
        <w:rPr>
          <w:rFonts w:ascii="Times New Roman" w:hAnsi="Times New Roman"/>
          <w:i/>
          <w:sz w:val="24"/>
          <w:szCs w:val="24"/>
          <w:lang w:val="bg-BG"/>
        </w:rPr>
        <w:t>седем</w:t>
      </w:r>
      <w:r w:rsidRPr="008159D5">
        <w:rPr>
          <w:rFonts w:ascii="Times New Roman" w:hAnsi="Times New Roman"/>
          <w:sz w:val="24"/>
          <w:szCs w:val="24"/>
          <w:lang w:val="bg-BG"/>
        </w:rPr>
        <w:t xml:space="preserve">) работни дни след Датата на влизане в сила и </w:t>
      </w:r>
      <w:r w:rsidRPr="008159D5">
        <w:rPr>
          <w:rFonts w:ascii="Times New Roman" w:hAnsi="Times New Roman"/>
          <w:b/>
          <w:bCs/>
          <w:sz w:val="24"/>
          <w:szCs w:val="24"/>
          <w:lang w:val="bg-BG"/>
        </w:rPr>
        <w:t xml:space="preserve">ВЪЗЛОЖИТЕЛЯТ </w:t>
      </w:r>
      <w:r w:rsidRPr="008159D5">
        <w:rPr>
          <w:rFonts w:ascii="Times New Roman" w:hAnsi="Times New Roman"/>
          <w:sz w:val="24"/>
          <w:szCs w:val="24"/>
          <w:lang w:val="bg-BG"/>
        </w:rPr>
        <w:t xml:space="preserve">развали Договора на това основание; </w:t>
      </w:r>
    </w:p>
    <w:p w:rsidR="00BD531D" w:rsidRPr="008159D5" w:rsidRDefault="00AF6AD0" w:rsidP="00BD531D">
      <w:pPr>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2. при пълно неизпълнение</w:t>
      </w:r>
      <w:r w:rsidR="00BD531D" w:rsidRPr="008159D5">
        <w:rPr>
          <w:rFonts w:ascii="Times New Roman" w:hAnsi="Times New Roman"/>
          <w:sz w:val="24"/>
          <w:szCs w:val="24"/>
          <w:lang w:val="bg-BG"/>
        </w:rPr>
        <w:t xml:space="preserve">, в т.ч. когато доставената Стока не отговарят на изискванията на </w:t>
      </w:r>
      <w:r w:rsidR="00BD531D" w:rsidRPr="008159D5">
        <w:rPr>
          <w:rFonts w:ascii="Times New Roman" w:hAnsi="Times New Roman"/>
          <w:b/>
          <w:bCs/>
          <w:sz w:val="24"/>
          <w:szCs w:val="24"/>
          <w:lang w:val="bg-BG"/>
        </w:rPr>
        <w:t>ВЪЗЛОЖИТЕЛЯ</w:t>
      </w:r>
      <w:r w:rsidR="00BD531D" w:rsidRPr="008159D5">
        <w:rPr>
          <w:rFonts w:ascii="Times New Roman" w:hAnsi="Times New Roman"/>
          <w:sz w:val="24"/>
          <w:szCs w:val="24"/>
          <w:lang w:val="bg-BG"/>
        </w:rPr>
        <w:t xml:space="preserve">, и разваляне на Договора от страна на </w:t>
      </w:r>
      <w:r w:rsidR="00BD531D" w:rsidRPr="008159D5">
        <w:rPr>
          <w:rFonts w:ascii="Times New Roman" w:hAnsi="Times New Roman"/>
          <w:b/>
          <w:bCs/>
          <w:sz w:val="24"/>
          <w:szCs w:val="24"/>
          <w:lang w:val="bg-BG"/>
        </w:rPr>
        <w:t>ВЪЗЛОЖИТЕЛЯ</w:t>
      </w:r>
      <w:r w:rsidR="00BD531D" w:rsidRPr="008159D5">
        <w:rPr>
          <w:rFonts w:ascii="Times New Roman" w:hAnsi="Times New Roman"/>
          <w:sz w:val="24"/>
          <w:szCs w:val="24"/>
          <w:lang w:val="bg-BG"/>
        </w:rPr>
        <w:t xml:space="preserve"> на това основание; </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sz w:val="24"/>
          <w:szCs w:val="24"/>
          <w:lang w:val="bg-BG"/>
        </w:rPr>
        <w:t xml:space="preserve">3. при прекратяване на дейността на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 xml:space="preserve"> или при обявяването му в несъстоятелност.</w:t>
      </w:r>
    </w:p>
    <w:p w:rsidR="00BD531D" w:rsidRPr="008159D5" w:rsidRDefault="00BD531D" w:rsidP="00BD531D">
      <w:pPr>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 xml:space="preserve">Чл. 17. </w:t>
      </w:r>
      <w:r w:rsidRPr="008159D5">
        <w:rPr>
          <w:rFonts w:ascii="Times New Roman" w:hAnsi="Times New Roman"/>
          <w:sz w:val="24"/>
          <w:szCs w:val="24"/>
          <w:lang w:val="bg-BG"/>
        </w:rPr>
        <w:t xml:space="preserve">В всеки случай на задържане на Гаранцията за изпълнение, </w:t>
      </w:r>
      <w:r w:rsidRPr="008159D5">
        <w:rPr>
          <w:rFonts w:ascii="Times New Roman" w:hAnsi="Times New Roman"/>
          <w:b/>
          <w:bCs/>
          <w:sz w:val="24"/>
          <w:szCs w:val="24"/>
          <w:lang w:val="bg-BG"/>
        </w:rPr>
        <w:t>ВЪЗЛОЖИТЕЛЯТ</w:t>
      </w:r>
      <w:r w:rsidRPr="008159D5">
        <w:rPr>
          <w:rFonts w:ascii="Times New Roman" w:hAnsi="Times New Roman"/>
          <w:sz w:val="24"/>
          <w:szCs w:val="24"/>
          <w:lang w:val="bg-BG"/>
        </w:rPr>
        <w:t xml:space="preserve"> уведомява </w:t>
      </w:r>
      <w:r w:rsidRPr="008159D5">
        <w:rPr>
          <w:rFonts w:ascii="Times New Roman" w:hAnsi="Times New Roman"/>
          <w:b/>
          <w:bCs/>
          <w:sz w:val="24"/>
          <w:szCs w:val="24"/>
          <w:lang w:val="bg-BG"/>
        </w:rPr>
        <w:t>ИЗПЪЛНИТЕЛЯ</w:t>
      </w:r>
      <w:r w:rsidRPr="008159D5">
        <w:rPr>
          <w:rFonts w:ascii="Times New Roman" w:hAnsi="Times New Roman"/>
          <w:sz w:val="24"/>
          <w:szCs w:val="24"/>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да търси обезщетение в по-голям размер.</w:t>
      </w:r>
    </w:p>
    <w:p w:rsidR="00BD531D" w:rsidRPr="008159D5" w:rsidRDefault="00BD531D" w:rsidP="00326195">
      <w:pPr>
        <w:spacing w:after="0" w:line="360" w:lineRule="auto"/>
        <w:ind w:firstLine="720"/>
        <w:jc w:val="both"/>
        <w:rPr>
          <w:rFonts w:ascii="Times New Roman" w:hAnsi="Times New Roman"/>
          <w:sz w:val="24"/>
          <w:szCs w:val="24"/>
          <w:lang w:val="bg-BG"/>
        </w:rPr>
      </w:pPr>
      <w:r w:rsidRPr="008159D5">
        <w:rPr>
          <w:rFonts w:ascii="Times New Roman" w:hAnsi="Times New Roman"/>
          <w:b/>
          <w:sz w:val="24"/>
          <w:szCs w:val="24"/>
          <w:lang w:val="bg-BG"/>
        </w:rPr>
        <w:t xml:space="preserve">Чл. 18. </w:t>
      </w:r>
      <w:r w:rsidRPr="008159D5">
        <w:rPr>
          <w:rFonts w:ascii="Times New Roman" w:hAnsi="Times New Roman"/>
          <w:sz w:val="24"/>
          <w:szCs w:val="24"/>
          <w:lang w:val="bg-BG"/>
        </w:rPr>
        <w:t xml:space="preserve">Когато </w:t>
      </w:r>
      <w:r w:rsidRPr="008159D5">
        <w:rPr>
          <w:rFonts w:ascii="Times New Roman" w:hAnsi="Times New Roman"/>
          <w:b/>
          <w:bCs/>
          <w:sz w:val="24"/>
          <w:szCs w:val="24"/>
          <w:lang w:val="bg-BG"/>
        </w:rPr>
        <w:t>ВЪЗЛОЖИТЕЛЯТ</w:t>
      </w:r>
      <w:r w:rsidRPr="008159D5">
        <w:rPr>
          <w:rFonts w:ascii="Times New Roman" w:hAnsi="Times New Roman"/>
          <w:sz w:val="24"/>
          <w:szCs w:val="24"/>
          <w:lang w:val="bg-BG"/>
        </w:rPr>
        <w:t xml:space="preserve"> се е удовлетворил от Гаранцията за изпълнение и Договорът продължава да е в сила, </w:t>
      </w:r>
      <w:r w:rsidRPr="008159D5">
        <w:rPr>
          <w:rFonts w:ascii="Times New Roman" w:hAnsi="Times New Roman"/>
          <w:b/>
          <w:bCs/>
          <w:sz w:val="24"/>
          <w:szCs w:val="24"/>
          <w:lang w:val="bg-BG"/>
        </w:rPr>
        <w:t>ИЗПЪЛНИТЕЛЯТ</w:t>
      </w:r>
      <w:r w:rsidRPr="008159D5">
        <w:rPr>
          <w:rFonts w:ascii="Times New Roman" w:hAnsi="Times New Roman"/>
          <w:sz w:val="24"/>
          <w:szCs w:val="24"/>
          <w:lang w:val="bg-BG"/>
        </w:rPr>
        <w:t xml:space="preserve"> се задължава в срок до 3 (</w:t>
      </w:r>
      <w:r w:rsidRPr="008159D5">
        <w:rPr>
          <w:rFonts w:ascii="Times New Roman" w:hAnsi="Times New Roman"/>
          <w:i/>
          <w:sz w:val="24"/>
          <w:szCs w:val="24"/>
          <w:lang w:val="bg-BG"/>
        </w:rPr>
        <w:t>три</w:t>
      </w:r>
      <w:r w:rsidRPr="008159D5">
        <w:rPr>
          <w:rFonts w:ascii="Times New Roman" w:hAnsi="Times New Roman"/>
          <w:sz w:val="24"/>
          <w:szCs w:val="24"/>
          <w:lang w:val="bg-BG"/>
        </w:rPr>
        <w:t xml:space="preserve">) дни да допълни Гаранцията за изпълнение, като внесе усвоената от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сума по сметката на </w:t>
      </w:r>
      <w:r w:rsidRPr="008159D5">
        <w:rPr>
          <w:rFonts w:ascii="Times New Roman" w:hAnsi="Times New Roman"/>
          <w:b/>
          <w:bCs/>
          <w:sz w:val="24"/>
          <w:szCs w:val="24"/>
          <w:lang w:val="bg-BG"/>
        </w:rPr>
        <w:t>ВЪЗЛОЖИТЕЛЯ</w:t>
      </w:r>
      <w:r w:rsidRPr="008159D5">
        <w:rPr>
          <w:rFonts w:ascii="Times New Roman" w:hAnsi="Times New Roman"/>
          <w:sz w:val="24"/>
          <w:szCs w:val="24"/>
          <w:lang w:val="bg-BG"/>
        </w:rPr>
        <w:t xml:space="preserve"> или предостави документ за изменение на първоначалната банкова гаранция или нова банкова гаранция, съответно застраховка, така </w:t>
      </w:r>
      <w:r w:rsidRPr="008159D5">
        <w:rPr>
          <w:rFonts w:ascii="Times New Roman" w:hAnsi="Times New Roman"/>
          <w:sz w:val="24"/>
          <w:szCs w:val="24"/>
          <w:lang w:val="bg-BG"/>
        </w:rPr>
        <w:lastRenderedPageBreak/>
        <w:t>че във всеки момент от действието на Договора размерът на Гаранцията за изпълнение да бъде в съответствие с чл. 9 от Договора.</w:t>
      </w:r>
    </w:p>
    <w:p w:rsidR="00326195" w:rsidRPr="008159D5" w:rsidRDefault="00326195" w:rsidP="00326195">
      <w:pPr>
        <w:keepNext/>
        <w:keepLines/>
        <w:spacing w:before="240" w:after="240" w:line="240" w:lineRule="auto"/>
        <w:jc w:val="center"/>
        <w:outlineLvl w:val="1"/>
        <w:rPr>
          <w:rFonts w:ascii="Times New Roman" w:eastAsia="Times New Roman" w:hAnsi="Times New Roman"/>
          <w:b/>
          <w:bCs/>
          <w:color w:val="000000"/>
          <w:sz w:val="24"/>
          <w:szCs w:val="26"/>
          <w:lang w:val="bg-BG" w:eastAsia="bg-BG"/>
        </w:rPr>
      </w:pPr>
      <w:r w:rsidRPr="008159D5">
        <w:rPr>
          <w:rFonts w:ascii="Times New Roman" w:eastAsia="Times New Roman" w:hAnsi="Times New Roman"/>
          <w:b/>
          <w:sz w:val="24"/>
          <w:szCs w:val="24"/>
          <w:lang w:val="bg-BG" w:eastAsia="bg-BG"/>
        </w:rPr>
        <w:t xml:space="preserve"> </w:t>
      </w:r>
      <w:r w:rsidRPr="008159D5">
        <w:rPr>
          <w:rFonts w:ascii="Times New Roman" w:eastAsia="Times New Roman" w:hAnsi="Times New Roman"/>
          <w:b/>
          <w:bCs/>
          <w:color w:val="000000"/>
          <w:sz w:val="24"/>
          <w:szCs w:val="26"/>
          <w:lang w:val="bg-BG" w:eastAsia="bg-BG"/>
        </w:rPr>
        <w:t>ПРАВА И ЗАДЪЛЖЕНИЯ НА СТРАНИТЕ</w:t>
      </w:r>
    </w:p>
    <w:p w:rsidR="00326195" w:rsidRPr="008159D5" w:rsidRDefault="00326195" w:rsidP="00326195">
      <w:pPr>
        <w:spacing w:after="0" w:line="360" w:lineRule="auto"/>
        <w:ind w:firstLine="720"/>
        <w:jc w:val="both"/>
        <w:rPr>
          <w:rFonts w:ascii="Times New Roman" w:eastAsia="Times New Roman" w:hAnsi="Times New Roman"/>
          <w:b/>
          <w:bCs/>
          <w:color w:val="000000"/>
          <w:spacing w:val="1"/>
          <w:sz w:val="24"/>
          <w:szCs w:val="24"/>
          <w:lang w:val="bg-BG"/>
        </w:rPr>
      </w:pPr>
      <w:r w:rsidRPr="008159D5">
        <w:rPr>
          <w:rFonts w:ascii="Times New Roman" w:eastAsia="Times New Roman" w:hAnsi="Times New Roman"/>
          <w:b/>
          <w:bCs/>
          <w:color w:val="000000"/>
          <w:spacing w:val="1"/>
          <w:sz w:val="24"/>
          <w:szCs w:val="24"/>
          <w:lang w:val="bg-BG"/>
        </w:rPr>
        <w:t xml:space="preserve">Чл. </w:t>
      </w:r>
      <w:r w:rsidR="00BD531D" w:rsidRPr="008159D5">
        <w:rPr>
          <w:rFonts w:ascii="Times New Roman" w:eastAsia="Times New Roman" w:hAnsi="Times New Roman"/>
          <w:b/>
          <w:bCs/>
          <w:color w:val="000000"/>
          <w:spacing w:val="1"/>
          <w:sz w:val="24"/>
          <w:szCs w:val="24"/>
          <w:lang w:val="bg-BG"/>
        </w:rPr>
        <w:t>1</w:t>
      </w:r>
      <w:r w:rsidRPr="008159D5">
        <w:rPr>
          <w:rFonts w:ascii="Times New Roman" w:eastAsia="Times New Roman" w:hAnsi="Times New Roman"/>
          <w:b/>
          <w:bCs/>
          <w:color w:val="000000"/>
          <w:spacing w:val="1"/>
          <w:sz w:val="24"/>
          <w:szCs w:val="24"/>
          <w:lang w:val="bg-BG"/>
        </w:rPr>
        <w:t xml:space="preserve">9. </w:t>
      </w:r>
      <w:r w:rsidRPr="008159D5">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8159D5">
        <w:rPr>
          <w:rFonts w:ascii="Times New Roman" w:eastAsia="Times New Roman" w:hAnsi="Times New Roman"/>
          <w:bCs/>
          <w:color w:val="000000"/>
          <w:spacing w:val="1"/>
          <w:sz w:val="24"/>
          <w:szCs w:val="24"/>
          <w:lang w:val="bg-BG"/>
        </w:rPr>
        <w:tab/>
      </w:r>
    </w:p>
    <w:p w:rsidR="00326195" w:rsidRPr="008159D5" w:rsidRDefault="00326195" w:rsidP="00326195">
      <w:pPr>
        <w:spacing w:after="0" w:line="360" w:lineRule="auto"/>
        <w:ind w:firstLine="720"/>
        <w:jc w:val="both"/>
        <w:rPr>
          <w:rFonts w:ascii="Times New Roman" w:eastAsia="Times New Roman" w:hAnsi="Times New Roman"/>
          <w:b/>
          <w:color w:val="000000"/>
          <w:spacing w:val="1"/>
          <w:sz w:val="24"/>
          <w:szCs w:val="24"/>
          <w:lang w:val="bg-BG"/>
        </w:rPr>
      </w:pPr>
      <w:r w:rsidRPr="008159D5">
        <w:rPr>
          <w:rFonts w:ascii="Times New Roman" w:eastAsia="Times New Roman" w:hAnsi="Times New Roman"/>
          <w:b/>
          <w:bCs/>
          <w:color w:val="000000"/>
          <w:spacing w:val="1"/>
          <w:sz w:val="24"/>
          <w:szCs w:val="24"/>
          <w:lang w:val="bg-BG"/>
        </w:rPr>
        <w:t xml:space="preserve">Чл. </w:t>
      </w:r>
      <w:r w:rsidR="00BD531D" w:rsidRPr="008159D5">
        <w:rPr>
          <w:rFonts w:ascii="Times New Roman" w:eastAsia="Times New Roman" w:hAnsi="Times New Roman"/>
          <w:b/>
          <w:bCs/>
          <w:color w:val="000000"/>
          <w:spacing w:val="1"/>
          <w:sz w:val="24"/>
          <w:szCs w:val="24"/>
          <w:lang w:val="bg-BG"/>
        </w:rPr>
        <w:t>2</w:t>
      </w:r>
      <w:r w:rsidRPr="008159D5">
        <w:rPr>
          <w:rFonts w:ascii="Times New Roman" w:eastAsia="Times New Roman" w:hAnsi="Times New Roman"/>
          <w:b/>
          <w:bCs/>
          <w:color w:val="000000"/>
          <w:spacing w:val="1"/>
          <w:sz w:val="24"/>
          <w:szCs w:val="24"/>
          <w:lang w:val="bg-BG"/>
        </w:rPr>
        <w:t xml:space="preserve">0. </w:t>
      </w:r>
      <w:r w:rsidRPr="008159D5">
        <w:rPr>
          <w:rFonts w:ascii="Times New Roman" w:eastAsia="Times New Roman" w:hAnsi="Times New Roman"/>
          <w:b/>
          <w:color w:val="000000"/>
          <w:spacing w:val="1"/>
          <w:sz w:val="24"/>
          <w:szCs w:val="24"/>
          <w:lang w:val="bg-BG"/>
        </w:rPr>
        <w:t>ИЗПЪЛНИТЕЛЯТ има право:</w:t>
      </w:r>
      <w:r w:rsidRPr="008159D5">
        <w:rPr>
          <w:rFonts w:ascii="Times New Roman" w:eastAsia="Times New Roman" w:hAnsi="Times New Roman"/>
          <w:b/>
          <w:color w:val="000000"/>
          <w:spacing w:val="1"/>
          <w:sz w:val="24"/>
          <w:szCs w:val="24"/>
          <w:lang w:val="bg-BG"/>
        </w:rPr>
        <w:tab/>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r w:rsidRPr="008159D5">
        <w:rPr>
          <w:rFonts w:ascii="Times New Roman" w:eastAsia="Times New Roman" w:hAnsi="Times New Roman"/>
          <w:bCs/>
          <w:color w:val="000000"/>
          <w:spacing w:val="1"/>
          <w:sz w:val="24"/>
          <w:szCs w:val="24"/>
          <w:lang w:val="bg-BG"/>
        </w:rPr>
        <w:t>1.</w:t>
      </w:r>
      <w:r w:rsidRPr="008159D5">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[6 - 8] от договора;</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r w:rsidRPr="008159D5">
        <w:rPr>
          <w:rFonts w:ascii="Times New Roman" w:eastAsia="Times New Roman" w:hAnsi="Times New Roman"/>
          <w:bCs/>
          <w:color w:val="000000"/>
          <w:spacing w:val="1"/>
          <w:sz w:val="24"/>
          <w:szCs w:val="24"/>
          <w:lang w:val="bg-BG"/>
        </w:rPr>
        <w:t>2.</w:t>
      </w:r>
      <w:r w:rsidRPr="008159D5">
        <w:rPr>
          <w:rFonts w:ascii="Times New Roman" w:eastAsia="Times New Roman" w:hAnsi="Times New Roman"/>
          <w:color w:val="000000"/>
          <w:spacing w:val="1"/>
          <w:sz w:val="24"/>
          <w:szCs w:val="24"/>
          <w:lang w:val="bg-BG"/>
        </w:rPr>
        <w:t xml:space="preserve"> да иска и да получава от </w:t>
      </w:r>
      <w:r w:rsidRPr="008159D5">
        <w:rPr>
          <w:rFonts w:ascii="Times New Roman" w:eastAsia="Times New Roman" w:hAnsi="Times New Roman"/>
          <w:b/>
          <w:color w:val="000000"/>
          <w:spacing w:val="1"/>
          <w:sz w:val="24"/>
          <w:szCs w:val="24"/>
          <w:lang w:val="bg-BG"/>
        </w:rPr>
        <w:t>ВЪЗЛОЖИТЕЛЯ</w:t>
      </w:r>
      <w:r w:rsidRPr="008159D5">
        <w:rPr>
          <w:rFonts w:ascii="Times New Roman" w:eastAsia="Times New Roman" w:hAnsi="Times New Roman"/>
          <w:color w:val="000000"/>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 w:name="_DV_M80"/>
      <w:bookmarkEnd w:id="1"/>
    </w:p>
    <w:p w:rsidR="00326195" w:rsidRPr="008159D5" w:rsidRDefault="00326195" w:rsidP="00326195">
      <w:pPr>
        <w:spacing w:after="0" w:line="360" w:lineRule="auto"/>
        <w:ind w:firstLine="720"/>
        <w:jc w:val="both"/>
        <w:rPr>
          <w:rFonts w:ascii="Times New Roman" w:eastAsia="Times New Roman" w:hAnsi="Times New Roman"/>
          <w:b/>
          <w:color w:val="000000"/>
          <w:spacing w:val="1"/>
          <w:sz w:val="24"/>
          <w:szCs w:val="24"/>
          <w:lang w:val="bg-BG"/>
        </w:rPr>
      </w:pPr>
      <w:r w:rsidRPr="008159D5">
        <w:rPr>
          <w:rFonts w:ascii="Times New Roman" w:eastAsia="Times New Roman" w:hAnsi="Times New Roman"/>
          <w:b/>
          <w:bCs/>
          <w:color w:val="000000"/>
          <w:spacing w:val="1"/>
          <w:sz w:val="24"/>
          <w:szCs w:val="24"/>
          <w:lang w:val="bg-BG"/>
        </w:rPr>
        <w:t>Чл.</w:t>
      </w:r>
      <w:r w:rsidRPr="008159D5">
        <w:rPr>
          <w:rFonts w:ascii="Times New Roman" w:eastAsia="Times New Roman" w:hAnsi="Times New Roman"/>
          <w:b/>
          <w:color w:val="000000"/>
          <w:spacing w:val="1"/>
          <w:sz w:val="24"/>
          <w:szCs w:val="24"/>
          <w:lang w:val="bg-BG"/>
        </w:rPr>
        <w:t xml:space="preserve"> </w:t>
      </w:r>
      <w:r w:rsidR="00BD531D" w:rsidRPr="008159D5">
        <w:rPr>
          <w:rFonts w:ascii="Times New Roman" w:eastAsia="Times New Roman" w:hAnsi="Times New Roman"/>
          <w:b/>
          <w:bCs/>
          <w:color w:val="000000"/>
          <w:spacing w:val="1"/>
          <w:sz w:val="24"/>
          <w:szCs w:val="24"/>
          <w:lang w:val="bg-BG"/>
        </w:rPr>
        <w:t>2</w:t>
      </w:r>
      <w:r w:rsidRPr="008159D5">
        <w:rPr>
          <w:rFonts w:ascii="Times New Roman" w:eastAsia="Times New Roman" w:hAnsi="Times New Roman"/>
          <w:b/>
          <w:bCs/>
          <w:color w:val="000000"/>
          <w:spacing w:val="1"/>
          <w:sz w:val="24"/>
          <w:szCs w:val="24"/>
          <w:lang w:val="bg-BG"/>
        </w:rPr>
        <w:t>1.</w:t>
      </w:r>
      <w:r w:rsidRPr="008159D5">
        <w:rPr>
          <w:rFonts w:ascii="Times New Roman" w:eastAsia="Times New Roman" w:hAnsi="Times New Roman"/>
          <w:b/>
          <w:color w:val="000000"/>
          <w:spacing w:val="1"/>
          <w:sz w:val="24"/>
          <w:szCs w:val="24"/>
          <w:lang w:val="bg-BG"/>
        </w:rPr>
        <w:t xml:space="preserve"> ИЗПЪЛНИТЕЛЯТ се задължава:</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bookmarkStart w:id="2" w:name="_DV_M81"/>
      <w:bookmarkEnd w:id="2"/>
      <w:r w:rsidRPr="008159D5">
        <w:rPr>
          <w:rFonts w:ascii="Times New Roman" w:eastAsia="Times New Roman" w:hAnsi="Times New Roman"/>
          <w:b/>
          <w:bCs/>
          <w:color w:val="000000"/>
          <w:spacing w:val="1"/>
          <w:sz w:val="24"/>
          <w:szCs w:val="24"/>
          <w:lang w:val="bg-BG"/>
        </w:rPr>
        <w:t>1.</w:t>
      </w:r>
      <w:r w:rsidRPr="008159D5">
        <w:rPr>
          <w:rFonts w:ascii="Times New Roman" w:eastAsia="Times New Roman" w:hAnsi="Times New Roman"/>
          <w:color w:val="000000"/>
          <w:spacing w:val="1"/>
          <w:sz w:val="24"/>
          <w:szCs w:val="24"/>
          <w:lang w:val="bg-BG"/>
        </w:rPr>
        <w:t xml:space="preserve"> да изпълнява задълженията си по този Договор в уговорените срокове и качествено, в съответствие с Договора и Приложенията;</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r w:rsidRPr="008159D5">
        <w:rPr>
          <w:rFonts w:ascii="Times New Roman" w:eastAsia="Times New Roman" w:hAnsi="Times New Roman"/>
          <w:b/>
          <w:color w:val="000000"/>
          <w:spacing w:val="1"/>
          <w:sz w:val="24"/>
          <w:szCs w:val="24"/>
          <w:lang w:val="bg-BG"/>
        </w:rPr>
        <w:t>2.</w:t>
      </w:r>
      <w:r w:rsidRPr="008159D5">
        <w:rPr>
          <w:rFonts w:ascii="Times New Roman" w:eastAsia="Times New Roman" w:hAnsi="Times New Roman"/>
          <w:color w:val="000000"/>
          <w:spacing w:val="1"/>
          <w:sz w:val="24"/>
          <w:szCs w:val="24"/>
          <w:lang w:val="bg-BG"/>
        </w:rPr>
        <w:t xml:space="preserve"> да информира своевременно </w:t>
      </w:r>
      <w:r w:rsidRPr="008159D5">
        <w:rPr>
          <w:rFonts w:ascii="Times New Roman" w:eastAsia="Times New Roman" w:hAnsi="Times New Roman"/>
          <w:b/>
          <w:color w:val="000000"/>
          <w:spacing w:val="1"/>
          <w:sz w:val="24"/>
          <w:szCs w:val="24"/>
          <w:lang w:val="bg-BG"/>
        </w:rPr>
        <w:t>ВЪЗЛОЖИТЕЛЯ</w:t>
      </w:r>
      <w:r w:rsidRPr="008159D5">
        <w:rPr>
          <w:rFonts w:ascii="Times New Roman" w:eastAsia="Times New Roman" w:hAnsi="Times New Roman"/>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Pr="008159D5">
        <w:rPr>
          <w:rFonts w:ascii="Times New Roman" w:eastAsia="Times New Roman" w:hAnsi="Times New Roman"/>
          <w:b/>
          <w:color w:val="000000"/>
          <w:spacing w:val="1"/>
          <w:sz w:val="24"/>
          <w:szCs w:val="24"/>
          <w:lang w:val="bg-BG"/>
        </w:rPr>
        <w:t>ВЪЗЛОЖИТЕЛЯ</w:t>
      </w:r>
      <w:r w:rsidRPr="008159D5">
        <w:rPr>
          <w:rFonts w:ascii="Times New Roman" w:eastAsia="Times New Roman" w:hAnsi="Times New Roman"/>
          <w:color w:val="000000"/>
          <w:spacing w:val="1"/>
          <w:sz w:val="24"/>
          <w:szCs w:val="24"/>
          <w:lang w:val="bg-BG"/>
        </w:rPr>
        <w:t xml:space="preserve"> указания и/или съдействие за отстраняването им; </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bookmarkStart w:id="3" w:name="_DV_M82"/>
      <w:bookmarkEnd w:id="3"/>
      <w:r w:rsidRPr="008159D5">
        <w:rPr>
          <w:rFonts w:ascii="Times New Roman" w:eastAsia="Times New Roman" w:hAnsi="Times New Roman"/>
          <w:b/>
          <w:color w:val="000000"/>
          <w:spacing w:val="1"/>
          <w:sz w:val="24"/>
          <w:szCs w:val="24"/>
          <w:lang w:val="bg-BG"/>
        </w:rPr>
        <w:t>3.</w:t>
      </w:r>
      <w:r w:rsidRPr="008159D5">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w:t>
      </w:r>
      <w:r w:rsidRPr="008159D5">
        <w:rPr>
          <w:rFonts w:ascii="Times New Roman" w:eastAsia="Times New Roman" w:hAnsi="Times New Roman"/>
          <w:b/>
          <w:color w:val="000000"/>
          <w:spacing w:val="1"/>
          <w:sz w:val="24"/>
          <w:szCs w:val="24"/>
          <w:lang w:val="bg-BG"/>
        </w:rPr>
        <w:t>ВЪЗЛОЖИТЕЛЯ</w:t>
      </w:r>
      <w:r w:rsidRPr="008159D5">
        <w:rPr>
          <w:rFonts w:ascii="Times New Roman" w:eastAsia="Times New Roman" w:hAnsi="Times New Roman"/>
          <w:color w:val="000000"/>
          <w:spacing w:val="1"/>
          <w:sz w:val="24"/>
          <w:szCs w:val="24"/>
          <w:lang w:val="bg-BG"/>
        </w:rPr>
        <w:t>;</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r w:rsidRPr="008159D5">
        <w:rPr>
          <w:rFonts w:ascii="Times New Roman" w:eastAsia="Times New Roman" w:hAnsi="Times New Roman"/>
          <w:b/>
          <w:color w:val="000000"/>
          <w:spacing w:val="1"/>
          <w:sz w:val="24"/>
          <w:szCs w:val="24"/>
          <w:lang w:val="bg-BG"/>
        </w:rPr>
        <w:t>4.</w:t>
      </w:r>
      <w:bookmarkStart w:id="4" w:name="_DV_M84"/>
      <w:bookmarkEnd w:id="4"/>
      <w:r w:rsidRPr="008159D5">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Pr="008159D5">
        <w:rPr>
          <w:rFonts w:ascii="Times New Roman" w:eastAsia="Times New Roman" w:hAnsi="Times New Roman"/>
          <w:b/>
          <w:color w:val="000000"/>
          <w:spacing w:val="1"/>
          <w:sz w:val="24"/>
          <w:szCs w:val="24"/>
          <w:lang w:val="bg-BG"/>
        </w:rPr>
        <w:t>чл. [</w:t>
      </w:r>
      <w:r w:rsidR="00661DE7" w:rsidRPr="008159D5">
        <w:rPr>
          <w:rFonts w:ascii="Times New Roman" w:eastAsia="Times New Roman" w:hAnsi="Times New Roman"/>
          <w:b/>
          <w:color w:val="000000"/>
          <w:spacing w:val="1"/>
          <w:sz w:val="24"/>
          <w:szCs w:val="24"/>
          <w:lang w:val="bg-BG"/>
        </w:rPr>
        <w:t>37</w:t>
      </w:r>
      <w:r w:rsidRPr="008159D5">
        <w:rPr>
          <w:rFonts w:ascii="Times New Roman" w:eastAsia="Times New Roman" w:hAnsi="Times New Roman"/>
          <w:b/>
          <w:color w:val="000000"/>
          <w:spacing w:val="1"/>
          <w:sz w:val="24"/>
          <w:szCs w:val="24"/>
          <w:lang w:val="bg-BG"/>
        </w:rPr>
        <w:t>]</w:t>
      </w:r>
      <w:r w:rsidRPr="008159D5">
        <w:rPr>
          <w:rFonts w:ascii="Times New Roman" w:eastAsia="Times New Roman" w:hAnsi="Times New Roman"/>
          <w:color w:val="000000"/>
          <w:spacing w:val="1"/>
          <w:sz w:val="24"/>
          <w:szCs w:val="24"/>
          <w:lang w:val="bg-BG"/>
        </w:rPr>
        <w:t xml:space="preserve"> от Договора;  </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r w:rsidRPr="008159D5">
        <w:rPr>
          <w:rFonts w:ascii="Times New Roman" w:eastAsia="Times New Roman" w:hAnsi="Times New Roman"/>
          <w:b/>
          <w:color w:val="000000"/>
          <w:spacing w:val="1"/>
          <w:sz w:val="24"/>
          <w:szCs w:val="24"/>
          <w:lang w:val="bg-BG"/>
        </w:rPr>
        <w:t>5.</w:t>
      </w:r>
      <w:r w:rsidRPr="008159D5">
        <w:rPr>
          <w:rFonts w:ascii="Times New Roman" w:eastAsia="Times New Roman" w:hAnsi="Times New Roman"/>
          <w:color w:val="000000"/>
          <w:spacing w:val="1"/>
          <w:sz w:val="24"/>
          <w:szCs w:val="24"/>
          <w:lang w:val="bg-BG"/>
        </w:rPr>
        <w:t xml:space="preserve"> да не възлага работата или части от нея на подизпълнители, извън посочените в офертата на </w:t>
      </w:r>
      <w:r w:rsidRPr="008159D5">
        <w:rPr>
          <w:rFonts w:ascii="Times New Roman" w:eastAsia="Times New Roman" w:hAnsi="Times New Roman"/>
          <w:b/>
          <w:bCs/>
          <w:color w:val="000000"/>
          <w:spacing w:val="1"/>
          <w:sz w:val="24"/>
          <w:szCs w:val="24"/>
          <w:lang w:val="bg-BG"/>
        </w:rPr>
        <w:t>ИЗПЪЛНИТЕЛЯ</w:t>
      </w:r>
      <w:r w:rsidRPr="008159D5">
        <w:rPr>
          <w:rFonts w:ascii="Times New Roman" w:eastAsia="Times New Roman" w:hAnsi="Times New Roman"/>
          <w:color w:val="000000"/>
          <w:spacing w:val="1"/>
          <w:sz w:val="24"/>
          <w:szCs w:val="24"/>
          <w:lang w:val="bg-BG"/>
        </w:rPr>
        <w:t xml:space="preserve"> освен в случаите и при условията, предвидени в ЗОП;</w:t>
      </w:r>
    </w:p>
    <w:p w:rsidR="00326195" w:rsidRPr="008159D5" w:rsidRDefault="00326195" w:rsidP="00326195">
      <w:pPr>
        <w:spacing w:after="0" w:line="360" w:lineRule="auto"/>
        <w:ind w:firstLine="720"/>
        <w:jc w:val="both"/>
        <w:rPr>
          <w:rFonts w:ascii="Times New Roman" w:eastAsia="Times New Roman" w:hAnsi="Times New Roman"/>
          <w:spacing w:val="1"/>
          <w:sz w:val="24"/>
          <w:szCs w:val="24"/>
          <w:lang w:val="bg-BG"/>
        </w:rPr>
      </w:pPr>
      <w:r w:rsidRPr="008159D5">
        <w:rPr>
          <w:rFonts w:ascii="Times New Roman" w:eastAsia="Times New Roman" w:hAnsi="Times New Roman"/>
          <w:b/>
          <w:bCs/>
          <w:spacing w:val="1"/>
          <w:sz w:val="24"/>
          <w:szCs w:val="24"/>
          <w:lang w:val="bg-BG"/>
        </w:rPr>
        <w:t>6</w:t>
      </w:r>
      <w:bookmarkStart w:id="5" w:name="_DV_M83"/>
      <w:bookmarkStart w:id="6" w:name="_DV_M85"/>
      <w:bookmarkStart w:id="7" w:name="_DV_M86"/>
      <w:bookmarkStart w:id="8" w:name="_DV_M87"/>
      <w:bookmarkEnd w:id="5"/>
      <w:bookmarkEnd w:id="6"/>
      <w:bookmarkEnd w:id="7"/>
      <w:bookmarkEnd w:id="8"/>
      <w:r w:rsidRPr="008159D5">
        <w:rPr>
          <w:rFonts w:ascii="Times New Roman" w:eastAsia="Times New Roman" w:hAnsi="Times New Roman"/>
          <w:b/>
          <w:sz w:val="24"/>
          <w:szCs w:val="24"/>
          <w:lang w:val="bg-BG" w:eastAsia="bg-BG"/>
        </w:rPr>
        <w:t>.</w:t>
      </w:r>
      <w:r w:rsidRPr="008159D5">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Pr="008159D5">
        <w:rPr>
          <w:rFonts w:ascii="Times New Roman" w:eastAsia="Times New Roman" w:hAnsi="Times New Roman"/>
          <w:i/>
          <w:sz w:val="24"/>
          <w:szCs w:val="24"/>
          <w:lang w:val="bg-BG" w:eastAsia="bg-BG"/>
        </w:rPr>
        <w:t>пет</w:t>
      </w:r>
      <w:r w:rsidRPr="008159D5">
        <w:rPr>
          <w:rFonts w:ascii="Times New Roman" w:eastAsia="Times New Roman" w:hAnsi="Times New Roman"/>
          <w:sz w:val="24"/>
          <w:szCs w:val="24"/>
          <w:lang w:val="bg-BG" w:eastAsia="bg-BG"/>
        </w:rPr>
        <w:t xml:space="preserve">) работни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Pr="008159D5">
          <w:rPr>
            <w:rStyle w:val="a3"/>
            <w:rFonts w:ascii="Times New Roman" w:eastAsia="Times New Roman" w:hAnsi="Times New Roman"/>
            <w:sz w:val="24"/>
            <w:szCs w:val="24"/>
            <w:lang w:val="bg-BG" w:eastAsia="bg-BG"/>
          </w:rPr>
          <w:t>чл. 66, ал. 2</w:t>
        </w:r>
      </w:hyperlink>
      <w:r w:rsidRPr="008159D5">
        <w:rPr>
          <w:rFonts w:ascii="Times New Roman" w:eastAsia="Times New Roman" w:hAnsi="Times New Roman"/>
          <w:sz w:val="24"/>
          <w:szCs w:val="24"/>
          <w:lang w:val="bg-BG" w:eastAsia="bg-BG"/>
        </w:rPr>
        <w:t xml:space="preserve"> и </w:t>
      </w:r>
      <w:hyperlink r:id="rId7" w:anchor="p28982788" w:tgtFrame="_blank" w:history="1">
        <w:r w:rsidRPr="008159D5">
          <w:rPr>
            <w:rStyle w:val="a3"/>
            <w:rFonts w:ascii="Times New Roman" w:eastAsia="Times New Roman" w:hAnsi="Times New Roman"/>
            <w:sz w:val="24"/>
            <w:szCs w:val="24"/>
            <w:lang w:val="bg-BG" w:eastAsia="bg-BG"/>
          </w:rPr>
          <w:t>11 ЗОП</w:t>
        </w:r>
      </w:hyperlink>
      <w:r w:rsidRPr="008159D5">
        <w:rPr>
          <w:rFonts w:ascii="Times New Roman" w:eastAsia="Times New Roman" w:hAnsi="Times New Roman"/>
          <w:sz w:val="24"/>
          <w:szCs w:val="24"/>
          <w:lang w:val="bg-BG" w:eastAsia="bg-BG"/>
        </w:rPr>
        <w:t>.</w:t>
      </w:r>
    </w:p>
    <w:p w:rsidR="00326195" w:rsidRPr="008159D5" w:rsidRDefault="00326195" w:rsidP="00326195">
      <w:pPr>
        <w:spacing w:after="0" w:line="360" w:lineRule="auto"/>
        <w:ind w:firstLine="720"/>
        <w:jc w:val="both"/>
        <w:rPr>
          <w:rFonts w:ascii="Times New Roman" w:eastAsia="Times New Roman" w:hAnsi="Times New Roman"/>
          <w:b/>
          <w:color w:val="000000"/>
          <w:spacing w:val="1"/>
          <w:sz w:val="24"/>
          <w:szCs w:val="24"/>
          <w:lang w:val="bg-BG"/>
        </w:rPr>
      </w:pPr>
      <w:r w:rsidRPr="008159D5">
        <w:rPr>
          <w:rFonts w:ascii="Times New Roman" w:eastAsia="Times New Roman" w:hAnsi="Times New Roman"/>
          <w:b/>
          <w:bCs/>
          <w:color w:val="000000"/>
          <w:spacing w:val="1"/>
          <w:sz w:val="24"/>
          <w:szCs w:val="24"/>
          <w:lang w:val="bg-BG"/>
        </w:rPr>
        <w:t xml:space="preserve">Чл. </w:t>
      </w:r>
      <w:r w:rsidR="00BD531D" w:rsidRPr="008159D5">
        <w:rPr>
          <w:rFonts w:ascii="Times New Roman" w:eastAsia="Times New Roman" w:hAnsi="Times New Roman"/>
          <w:b/>
          <w:bCs/>
          <w:color w:val="000000"/>
          <w:spacing w:val="1"/>
          <w:sz w:val="24"/>
          <w:szCs w:val="24"/>
          <w:lang w:val="bg-BG"/>
        </w:rPr>
        <w:t>2</w:t>
      </w:r>
      <w:r w:rsidRPr="008159D5">
        <w:rPr>
          <w:rFonts w:ascii="Times New Roman" w:eastAsia="Times New Roman" w:hAnsi="Times New Roman"/>
          <w:b/>
          <w:bCs/>
          <w:color w:val="000000"/>
          <w:spacing w:val="1"/>
          <w:sz w:val="24"/>
          <w:szCs w:val="24"/>
          <w:lang w:val="bg-BG"/>
        </w:rPr>
        <w:t xml:space="preserve">2. </w:t>
      </w:r>
      <w:r w:rsidRPr="008159D5">
        <w:rPr>
          <w:rFonts w:ascii="Times New Roman" w:eastAsia="Times New Roman" w:hAnsi="Times New Roman"/>
          <w:b/>
          <w:color w:val="000000"/>
          <w:spacing w:val="1"/>
          <w:sz w:val="24"/>
          <w:szCs w:val="24"/>
          <w:lang w:val="bg-BG"/>
        </w:rPr>
        <w:t>ВЪЗЛОЖИТЕЛЯТ има право:</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bookmarkStart w:id="9" w:name="_DV_M94"/>
      <w:bookmarkEnd w:id="9"/>
      <w:r w:rsidRPr="008159D5">
        <w:rPr>
          <w:rFonts w:ascii="Times New Roman" w:eastAsia="Times New Roman" w:hAnsi="Times New Roman"/>
          <w:bCs/>
          <w:color w:val="000000"/>
          <w:spacing w:val="1"/>
          <w:sz w:val="24"/>
          <w:szCs w:val="24"/>
          <w:lang w:val="bg-BG"/>
        </w:rPr>
        <w:t>1.</w:t>
      </w:r>
      <w:r w:rsidRPr="008159D5">
        <w:rPr>
          <w:rFonts w:ascii="Times New Roman" w:eastAsia="Times New Roman" w:hAnsi="Times New Roman"/>
          <w:color w:val="000000"/>
          <w:spacing w:val="1"/>
          <w:sz w:val="24"/>
          <w:szCs w:val="24"/>
          <w:lang w:val="bg-BG"/>
        </w:rPr>
        <w:t xml:space="preserve"> да изисква </w:t>
      </w:r>
      <w:r w:rsidR="00BD531D" w:rsidRPr="008159D5">
        <w:rPr>
          <w:rFonts w:ascii="Times New Roman" w:eastAsia="Times New Roman" w:hAnsi="Times New Roman"/>
          <w:color w:val="000000"/>
          <w:spacing w:val="1"/>
          <w:sz w:val="24"/>
          <w:szCs w:val="24"/>
          <w:lang w:val="bg-BG"/>
        </w:rPr>
        <w:t xml:space="preserve">да бъде извършено СМР </w:t>
      </w:r>
      <w:r w:rsidRPr="008159D5">
        <w:rPr>
          <w:rFonts w:ascii="Times New Roman" w:eastAsia="Times New Roman" w:hAnsi="Times New Roman"/>
          <w:color w:val="000000"/>
          <w:spacing w:val="1"/>
          <w:sz w:val="24"/>
          <w:szCs w:val="24"/>
          <w:lang w:val="bg-BG"/>
        </w:rPr>
        <w:t>в уговорените срокове, количество и качество съгласно Техническата спецификация;</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bookmarkStart w:id="10" w:name="_DV_M95"/>
      <w:bookmarkEnd w:id="10"/>
      <w:r w:rsidRPr="008159D5">
        <w:rPr>
          <w:rFonts w:ascii="Times New Roman" w:eastAsia="Times New Roman" w:hAnsi="Times New Roman"/>
          <w:bCs/>
          <w:color w:val="000000"/>
          <w:spacing w:val="1"/>
          <w:sz w:val="24"/>
          <w:szCs w:val="24"/>
          <w:lang w:val="bg-BG"/>
        </w:rPr>
        <w:t>2.</w:t>
      </w:r>
      <w:r w:rsidRPr="008159D5">
        <w:rPr>
          <w:rFonts w:ascii="Times New Roman" w:eastAsia="Times New Roman" w:hAnsi="Times New Roman"/>
          <w:color w:val="000000"/>
          <w:spacing w:val="1"/>
          <w:sz w:val="24"/>
          <w:szCs w:val="24"/>
          <w:lang w:val="bg-BG"/>
        </w:rPr>
        <w:t xml:space="preserve"> да контролира изпълнението на поетите от </w:t>
      </w:r>
      <w:r w:rsidRPr="008159D5">
        <w:rPr>
          <w:rFonts w:ascii="Times New Roman" w:eastAsia="Times New Roman" w:hAnsi="Times New Roman"/>
          <w:b/>
          <w:color w:val="000000"/>
          <w:spacing w:val="1"/>
          <w:sz w:val="24"/>
          <w:szCs w:val="24"/>
          <w:lang w:val="bg-BG"/>
        </w:rPr>
        <w:t>ИЗПЪЛНИТЕЛЯ</w:t>
      </w:r>
      <w:r w:rsidRPr="008159D5">
        <w:rPr>
          <w:rFonts w:ascii="Times New Roman" w:eastAsia="Times New Roman" w:hAnsi="Times New Roman"/>
          <w:color w:val="000000"/>
          <w:spacing w:val="1"/>
          <w:sz w:val="24"/>
          <w:szCs w:val="24"/>
          <w:lang w:val="bg-BG"/>
        </w:rPr>
        <w:t xml:space="preserve"> задължения, в т.ч. да иска и да получава информация от </w:t>
      </w:r>
      <w:r w:rsidRPr="008159D5">
        <w:rPr>
          <w:rFonts w:ascii="Times New Roman" w:eastAsia="Times New Roman" w:hAnsi="Times New Roman"/>
          <w:b/>
          <w:color w:val="000000"/>
          <w:spacing w:val="1"/>
          <w:sz w:val="24"/>
          <w:szCs w:val="24"/>
          <w:lang w:val="bg-BG"/>
        </w:rPr>
        <w:t>ИЗПЪЛНИТЕЛЯ</w:t>
      </w:r>
      <w:r w:rsidRPr="008159D5">
        <w:rPr>
          <w:rFonts w:ascii="Times New Roman" w:eastAsia="Times New Roman" w:hAnsi="Times New Roman"/>
          <w:color w:val="000000"/>
          <w:spacing w:val="1"/>
          <w:sz w:val="24"/>
          <w:szCs w:val="24"/>
          <w:lang w:val="bg-BG"/>
        </w:rPr>
        <w:t xml:space="preserve"> през целия Срок на Договора, </w:t>
      </w:r>
      <w:r w:rsidRPr="008159D5">
        <w:rPr>
          <w:rFonts w:ascii="Times New Roman" w:eastAsia="Times New Roman" w:hAnsi="Times New Roman"/>
          <w:color w:val="000000"/>
          <w:spacing w:val="1"/>
          <w:sz w:val="24"/>
          <w:szCs w:val="24"/>
          <w:lang w:val="bg-BG"/>
        </w:rPr>
        <w:lastRenderedPageBreak/>
        <w:t>или да извършва проверки, при необходимост и на мястото на изпълнение на Договора, но без с това да пречи на изпълнението;</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r w:rsidRPr="008159D5">
        <w:rPr>
          <w:rFonts w:ascii="Times New Roman" w:eastAsia="Times New Roman" w:hAnsi="Times New Roman"/>
          <w:bCs/>
          <w:color w:val="000000"/>
          <w:spacing w:val="1"/>
          <w:sz w:val="24"/>
          <w:szCs w:val="24"/>
          <w:lang w:val="bg-BG"/>
        </w:rPr>
        <w:t>3.</w:t>
      </w:r>
      <w:r w:rsidRPr="008159D5">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8159D5">
        <w:rPr>
          <w:rFonts w:ascii="Times New Roman" w:eastAsia="Times New Roman" w:hAnsi="Times New Roman"/>
          <w:bCs/>
          <w:color w:val="000000"/>
          <w:spacing w:val="1"/>
          <w:sz w:val="24"/>
          <w:szCs w:val="24"/>
          <w:lang w:val="bg-BG"/>
        </w:rPr>
        <w:t xml:space="preserve"> </w:t>
      </w:r>
      <w:r w:rsidRPr="008159D5">
        <w:rPr>
          <w:rFonts w:ascii="Times New Roman" w:eastAsia="Times New Roman" w:hAnsi="Times New Roman"/>
          <w:b/>
          <w:bCs/>
          <w:color w:val="000000"/>
          <w:spacing w:val="1"/>
          <w:sz w:val="24"/>
          <w:szCs w:val="24"/>
          <w:lang w:val="bg-BG"/>
        </w:rPr>
        <w:t>ИЗПЪЛНИТЕЛЯ</w:t>
      </w:r>
      <w:r w:rsidRPr="008159D5">
        <w:rPr>
          <w:rFonts w:ascii="Times New Roman" w:eastAsia="Times New Roman" w:hAnsi="Times New Roman"/>
          <w:color w:val="000000"/>
          <w:spacing w:val="1"/>
          <w:sz w:val="24"/>
          <w:szCs w:val="24"/>
          <w:lang w:val="bg-BG"/>
        </w:rPr>
        <w:t xml:space="preserve"> на изготвените от него отчети/доклади или съответна част от тях;</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r w:rsidRPr="008159D5">
        <w:rPr>
          <w:rFonts w:ascii="Times New Roman" w:eastAsia="Times New Roman" w:hAnsi="Times New Roman"/>
          <w:bCs/>
          <w:color w:val="000000"/>
          <w:spacing w:val="1"/>
          <w:sz w:val="24"/>
          <w:szCs w:val="24"/>
          <w:lang w:val="bg-BG"/>
        </w:rPr>
        <w:t>4.</w:t>
      </w:r>
      <w:r w:rsidRPr="008159D5">
        <w:rPr>
          <w:rFonts w:ascii="Times New Roman" w:eastAsia="Times New Roman" w:hAnsi="Times New Roman"/>
          <w:color w:val="000000"/>
          <w:spacing w:val="1"/>
          <w:sz w:val="24"/>
          <w:szCs w:val="24"/>
          <w:lang w:val="bg-BG"/>
        </w:rPr>
        <w:t xml:space="preserve"> да изисква от</w:t>
      </w:r>
      <w:r w:rsidRPr="008159D5">
        <w:rPr>
          <w:rFonts w:ascii="Times New Roman" w:eastAsia="Times New Roman" w:hAnsi="Times New Roman"/>
          <w:bCs/>
          <w:color w:val="000000"/>
          <w:spacing w:val="1"/>
          <w:sz w:val="24"/>
          <w:szCs w:val="24"/>
          <w:lang w:val="bg-BG"/>
        </w:rPr>
        <w:t xml:space="preserve"> </w:t>
      </w:r>
      <w:r w:rsidRPr="008159D5">
        <w:rPr>
          <w:rFonts w:ascii="Times New Roman" w:eastAsia="Times New Roman" w:hAnsi="Times New Roman"/>
          <w:b/>
          <w:color w:val="000000"/>
          <w:spacing w:val="1"/>
          <w:sz w:val="24"/>
          <w:szCs w:val="24"/>
          <w:lang w:val="bg-BG"/>
        </w:rPr>
        <w:t>ИЗПЪЛНИТЕЛЯ</w:t>
      </w:r>
      <w:r w:rsidRPr="008159D5">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17 от Договора;</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r w:rsidRPr="008159D5">
        <w:rPr>
          <w:rFonts w:ascii="Times New Roman" w:eastAsia="Times New Roman" w:hAnsi="Times New Roman"/>
          <w:bCs/>
          <w:color w:val="000000"/>
          <w:spacing w:val="1"/>
          <w:sz w:val="24"/>
          <w:szCs w:val="24"/>
          <w:lang w:val="bg-BG"/>
        </w:rPr>
        <w:t>5.</w:t>
      </w:r>
      <w:r w:rsidRPr="008159D5">
        <w:rPr>
          <w:rFonts w:ascii="Times New Roman" w:eastAsia="Times New Roman" w:hAnsi="Times New Roman"/>
          <w:color w:val="000000"/>
          <w:spacing w:val="1"/>
          <w:sz w:val="24"/>
          <w:szCs w:val="24"/>
          <w:lang w:val="bg-BG"/>
        </w:rPr>
        <w:t xml:space="preserve"> да не приеме някои от отчетите, в съответствие с уговореното в </w:t>
      </w:r>
      <w:r w:rsidRPr="008159D5">
        <w:rPr>
          <w:rFonts w:ascii="Times New Roman" w:eastAsia="Times New Roman" w:hAnsi="Times New Roman"/>
          <w:b/>
          <w:color w:val="000000"/>
          <w:spacing w:val="1"/>
          <w:sz w:val="24"/>
          <w:szCs w:val="24"/>
          <w:lang w:val="bg-BG"/>
        </w:rPr>
        <w:t>чл. 15</w:t>
      </w:r>
      <w:r w:rsidRPr="008159D5">
        <w:rPr>
          <w:rFonts w:ascii="Times New Roman" w:eastAsia="Times New Roman" w:hAnsi="Times New Roman"/>
          <w:color w:val="000000"/>
          <w:spacing w:val="1"/>
          <w:sz w:val="24"/>
          <w:szCs w:val="24"/>
          <w:lang w:val="bg-BG"/>
        </w:rPr>
        <w:t xml:space="preserve"> от Договора.</w:t>
      </w:r>
    </w:p>
    <w:p w:rsidR="00326195" w:rsidRPr="008159D5" w:rsidRDefault="00326195" w:rsidP="00326195">
      <w:pPr>
        <w:spacing w:after="0" w:line="360" w:lineRule="auto"/>
        <w:ind w:firstLine="720"/>
        <w:jc w:val="both"/>
        <w:rPr>
          <w:rFonts w:ascii="Times New Roman" w:eastAsia="Times New Roman" w:hAnsi="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8159D5">
        <w:rPr>
          <w:rFonts w:ascii="Times New Roman" w:eastAsia="Times New Roman" w:hAnsi="Times New Roman"/>
          <w:b/>
          <w:bCs/>
          <w:color w:val="000000"/>
          <w:spacing w:val="1"/>
          <w:sz w:val="24"/>
          <w:szCs w:val="24"/>
          <w:lang w:val="bg-BG"/>
        </w:rPr>
        <w:t>Чл.</w:t>
      </w:r>
      <w:r w:rsidRPr="008159D5">
        <w:rPr>
          <w:rFonts w:ascii="Times New Roman" w:eastAsia="Times New Roman" w:hAnsi="Times New Roman"/>
          <w:b/>
          <w:color w:val="000000"/>
          <w:spacing w:val="1"/>
          <w:sz w:val="24"/>
          <w:szCs w:val="24"/>
          <w:lang w:val="bg-BG"/>
        </w:rPr>
        <w:t xml:space="preserve"> </w:t>
      </w:r>
      <w:r w:rsidR="00BD531D" w:rsidRPr="008159D5">
        <w:rPr>
          <w:rFonts w:ascii="Times New Roman" w:eastAsia="Times New Roman" w:hAnsi="Times New Roman"/>
          <w:b/>
          <w:bCs/>
          <w:color w:val="000000"/>
          <w:spacing w:val="1"/>
          <w:sz w:val="24"/>
          <w:szCs w:val="24"/>
          <w:lang w:val="bg-BG"/>
        </w:rPr>
        <w:t>2</w:t>
      </w:r>
      <w:r w:rsidRPr="008159D5">
        <w:rPr>
          <w:rFonts w:ascii="Times New Roman" w:eastAsia="Times New Roman" w:hAnsi="Times New Roman"/>
          <w:b/>
          <w:bCs/>
          <w:color w:val="000000"/>
          <w:spacing w:val="1"/>
          <w:sz w:val="24"/>
          <w:szCs w:val="24"/>
          <w:lang w:val="bg-BG"/>
        </w:rPr>
        <w:t>3.</w:t>
      </w:r>
      <w:r w:rsidRPr="008159D5">
        <w:rPr>
          <w:rFonts w:ascii="Times New Roman" w:eastAsia="Times New Roman" w:hAnsi="Times New Roman"/>
          <w:b/>
          <w:color w:val="000000"/>
          <w:spacing w:val="1"/>
          <w:sz w:val="24"/>
          <w:szCs w:val="24"/>
          <w:lang w:val="bg-BG"/>
        </w:rPr>
        <w:t xml:space="preserve"> ВЪЗЛОЖИТЕЛЯТ се задължава:</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bookmarkStart w:id="15" w:name="_DV_M100"/>
      <w:bookmarkEnd w:id="15"/>
      <w:r w:rsidRPr="008159D5">
        <w:rPr>
          <w:rFonts w:ascii="Times New Roman" w:eastAsia="Times New Roman" w:hAnsi="Times New Roman"/>
          <w:color w:val="000000"/>
          <w:spacing w:val="1"/>
          <w:sz w:val="24"/>
          <w:szCs w:val="24"/>
          <w:lang w:val="bg-BG"/>
        </w:rPr>
        <w:t xml:space="preserve">1. да приеме </w:t>
      </w:r>
      <w:r w:rsidR="00BD531D" w:rsidRPr="008159D5">
        <w:rPr>
          <w:rFonts w:ascii="Times New Roman" w:eastAsia="Times New Roman" w:hAnsi="Times New Roman"/>
          <w:color w:val="000000"/>
          <w:spacing w:val="1"/>
          <w:sz w:val="24"/>
          <w:szCs w:val="24"/>
          <w:lang w:val="bg-BG"/>
        </w:rPr>
        <w:t>извършената работа</w:t>
      </w:r>
      <w:r w:rsidRPr="008159D5">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r w:rsidRPr="008159D5">
        <w:rPr>
          <w:rFonts w:ascii="Times New Roman" w:eastAsia="Times New Roman" w:hAnsi="Times New Roman"/>
          <w:bCs/>
          <w:color w:val="000000"/>
          <w:spacing w:val="1"/>
          <w:sz w:val="24"/>
          <w:szCs w:val="24"/>
          <w:lang w:val="bg-BG"/>
        </w:rPr>
        <w:t>2.</w:t>
      </w:r>
      <w:r w:rsidRPr="008159D5">
        <w:rPr>
          <w:rFonts w:ascii="Times New Roman" w:eastAsia="Times New Roman" w:hAnsi="Times New Roman"/>
          <w:color w:val="000000"/>
          <w:spacing w:val="1"/>
          <w:sz w:val="24"/>
          <w:szCs w:val="24"/>
          <w:lang w:val="bg-BG"/>
        </w:rPr>
        <w:t xml:space="preserve"> да заплати на </w:t>
      </w:r>
      <w:r w:rsidRPr="008159D5">
        <w:rPr>
          <w:rFonts w:ascii="Times New Roman" w:eastAsia="Times New Roman" w:hAnsi="Times New Roman"/>
          <w:b/>
          <w:color w:val="000000"/>
          <w:spacing w:val="1"/>
          <w:sz w:val="24"/>
          <w:szCs w:val="24"/>
          <w:lang w:val="bg-BG"/>
        </w:rPr>
        <w:t>ИЗПЪЛНИТЕЛЯ</w:t>
      </w:r>
      <w:r w:rsidRPr="008159D5">
        <w:rPr>
          <w:rFonts w:ascii="Times New Roman" w:eastAsia="Times New Roman" w:hAnsi="Times New Roman"/>
          <w:color w:val="000000"/>
          <w:spacing w:val="1"/>
          <w:sz w:val="24"/>
          <w:szCs w:val="24"/>
          <w:lang w:val="bg-BG"/>
        </w:rPr>
        <w:t xml:space="preserve"> цената в размера, по реда и при условията, предвидени в този Договор;</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bookmarkStart w:id="16" w:name="_DV_M101"/>
      <w:bookmarkEnd w:id="16"/>
      <w:r w:rsidRPr="008159D5">
        <w:rPr>
          <w:rFonts w:ascii="Times New Roman" w:eastAsia="Times New Roman" w:hAnsi="Times New Roman"/>
          <w:color w:val="000000"/>
          <w:spacing w:val="1"/>
          <w:sz w:val="24"/>
          <w:szCs w:val="24"/>
          <w:lang w:val="bg-BG"/>
        </w:rPr>
        <w:t>3</w:t>
      </w:r>
      <w:r w:rsidRPr="008159D5">
        <w:rPr>
          <w:rFonts w:ascii="Times New Roman" w:eastAsia="Times New Roman" w:hAnsi="Times New Roman"/>
          <w:bCs/>
          <w:color w:val="000000"/>
          <w:spacing w:val="1"/>
          <w:sz w:val="24"/>
          <w:szCs w:val="24"/>
          <w:lang w:val="bg-BG"/>
        </w:rPr>
        <w:t>.</w:t>
      </w:r>
      <w:r w:rsidRPr="008159D5">
        <w:rPr>
          <w:rFonts w:ascii="Times New Roman" w:eastAsia="Times New Roman" w:hAnsi="Times New Roman"/>
          <w:color w:val="000000"/>
          <w:spacing w:val="1"/>
          <w:sz w:val="24"/>
          <w:szCs w:val="24"/>
          <w:lang w:val="bg-BG"/>
        </w:rPr>
        <w:t xml:space="preserve"> да предостави и осигури достъп на </w:t>
      </w:r>
      <w:r w:rsidRPr="008159D5">
        <w:rPr>
          <w:rFonts w:ascii="Times New Roman" w:eastAsia="Times New Roman" w:hAnsi="Times New Roman"/>
          <w:b/>
          <w:color w:val="000000"/>
          <w:spacing w:val="1"/>
          <w:sz w:val="24"/>
          <w:szCs w:val="24"/>
          <w:lang w:val="bg-BG"/>
        </w:rPr>
        <w:t>ИЗПЪЛНИТЕЛЯ</w:t>
      </w:r>
      <w:r w:rsidRPr="008159D5">
        <w:rPr>
          <w:rFonts w:ascii="Times New Roman" w:eastAsia="Times New Roman" w:hAnsi="Times New Roman"/>
          <w:color w:val="000000"/>
          <w:spacing w:val="1"/>
          <w:sz w:val="24"/>
          <w:szCs w:val="24"/>
          <w:lang w:val="bg-BG"/>
        </w:rPr>
        <w:t xml:space="preserve"> до информацията, необходима за извършването на </w:t>
      </w:r>
      <w:r w:rsidR="00BD531D" w:rsidRPr="008159D5">
        <w:rPr>
          <w:rFonts w:ascii="Times New Roman" w:eastAsia="Times New Roman" w:hAnsi="Times New Roman"/>
          <w:color w:val="000000"/>
          <w:spacing w:val="1"/>
          <w:sz w:val="24"/>
          <w:szCs w:val="24"/>
          <w:lang w:val="bg-BG"/>
        </w:rPr>
        <w:t>строително монтажните работи</w:t>
      </w:r>
      <w:r w:rsidRPr="008159D5">
        <w:rPr>
          <w:rFonts w:ascii="Times New Roman" w:eastAsia="Times New Roman" w:hAnsi="Times New Roman"/>
          <w:color w:val="000000"/>
          <w:spacing w:val="1"/>
          <w:sz w:val="24"/>
          <w:szCs w:val="24"/>
          <w:lang w:val="bg-BG"/>
        </w:rPr>
        <w:t>, предмет на Договора, при спазване на относимите изисквания или ограничения съгласно приложимото право;</w:t>
      </w:r>
    </w:p>
    <w:p w:rsidR="00326195" w:rsidRPr="008159D5" w:rsidRDefault="00326195" w:rsidP="00326195">
      <w:pPr>
        <w:spacing w:after="0" w:line="360" w:lineRule="auto"/>
        <w:ind w:firstLine="720"/>
        <w:jc w:val="both"/>
        <w:rPr>
          <w:rFonts w:ascii="Times New Roman" w:eastAsia="Times New Roman" w:hAnsi="Times New Roman"/>
          <w:color w:val="000000"/>
          <w:spacing w:val="1"/>
          <w:sz w:val="24"/>
          <w:szCs w:val="24"/>
          <w:lang w:val="bg-BG"/>
        </w:rPr>
      </w:pPr>
      <w:r w:rsidRPr="008159D5">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Pr="008159D5">
        <w:rPr>
          <w:rFonts w:ascii="Times New Roman" w:eastAsia="Times New Roman" w:hAnsi="Times New Roman"/>
          <w:b/>
          <w:color w:val="000000"/>
          <w:spacing w:val="1"/>
          <w:sz w:val="24"/>
          <w:szCs w:val="24"/>
          <w:lang w:val="bg-BG"/>
        </w:rPr>
        <w:t>чл. [</w:t>
      </w:r>
      <w:r w:rsidR="00661DE7" w:rsidRPr="008159D5">
        <w:rPr>
          <w:rFonts w:ascii="Times New Roman" w:eastAsia="Times New Roman" w:hAnsi="Times New Roman"/>
          <w:b/>
          <w:color w:val="000000"/>
          <w:spacing w:val="1"/>
          <w:sz w:val="24"/>
          <w:szCs w:val="24"/>
          <w:lang w:val="bg-BG"/>
        </w:rPr>
        <w:t>37</w:t>
      </w:r>
      <w:r w:rsidRPr="008159D5">
        <w:rPr>
          <w:rFonts w:ascii="Times New Roman" w:eastAsia="Times New Roman" w:hAnsi="Times New Roman"/>
          <w:b/>
          <w:color w:val="000000"/>
          <w:spacing w:val="1"/>
          <w:sz w:val="24"/>
          <w:szCs w:val="24"/>
          <w:lang w:val="bg-BG"/>
        </w:rPr>
        <w:t xml:space="preserve">] </w:t>
      </w:r>
      <w:r w:rsidRPr="008159D5">
        <w:rPr>
          <w:rFonts w:ascii="Times New Roman" w:eastAsia="Times New Roman" w:hAnsi="Times New Roman"/>
          <w:color w:val="000000"/>
          <w:spacing w:val="1"/>
          <w:sz w:val="24"/>
          <w:szCs w:val="24"/>
          <w:lang w:val="bg-BG"/>
        </w:rPr>
        <w:t>от Договора;</w:t>
      </w:r>
    </w:p>
    <w:p w:rsidR="00BD531D" w:rsidRPr="008159D5" w:rsidRDefault="00BD531D" w:rsidP="00BD531D">
      <w:pPr>
        <w:spacing w:after="0" w:line="360" w:lineRule="auto"/>
        <w:ind w:firstLine="720"/>
        <w:jc w:val="both"/>
        <w:rPr>
          <w:rFonts w:ascii="Times New Roman" w:eastAsia="Times New Roman" w:hAnsi="Times New Roman"/>
          <w:color w:val="000000"/>
          <w:spacing w:val="1"/>
          <w:sz w:val="24"/>
          <w:szCs w:val="24"/>
          <w:lang w:val="bg-BG"/>
        </w:rPr>
      </w:pPr>
      <w:r w:rsidRPr="008159D5">
        <w:rPr>
          <w:rFonts w:ascii="Times New Roman" w:eastAsia="Times New Roman" w:hAnsi="Times New Roman"/>
          <w:bCs/>
          <w:color w:val="000000"/>
          <w:spacing w:val="1"/>
          <w:sz w:val="24"/>
          <w:szCs w:val="24"/>
          <w:lang w:val="bg-BG"/>
        </w:rPr>
        <w:t>5.</w:t>
      </w:r>
      <w:r w:rsidRPr="008159D5">
        <w:rPr>
          <w:rFonts w:ascii="Times New Roman" w:eastAsia="Times New Roman" w:hAnsi="Times New Roman"/>
          <w:color w:val="000000"/>
          <w:spacing w:val="1"/>
          <w:sz w:val="24"/>
          <w:szCs w:val="24"/>
          <w:lang w:val="bg-BG"/>
        </w:rPr>
        <w:t xml:space="preserve"> да оказва съдействие на </w:t>
      </w:r>
      <w:r w:rsidRPr="008159D5">
        <w:rPr>
          <w:rFonts w:ascii="Times New Roman" w:eastAsia="Times New Roman" w:hAnsi="Times New Roman"/>
          <w:b/>
          <w:color w:val="000000"/>
          <w:spacing w:val="1"/>
          <w:sz w:val="24"/>
          <w:szCs w:val="24"/>
          <w:lang w:val="bg-BG"/>
        </w:rPr>
        <w:t>ИЗПЪЛНИТЕЛЯ</w:t>
      </w:r>
      <w:r w:rsidRPr="008159D5">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8159D5">
        <w:rPr>
          <w:rFonts w:ascii="Times New Roman" w:eastAsia="Times New Roman" w:hAnsi="Times New Roman"/>
          <w:b/>
          <w:color w:val="000000"/>
          <w:spacing w:val="1"/>
          <w:sz w:val="24"/>
          <w:szCs w:val="24"/>
          <w:lang w:val="bg-BG"/>
        </w:rPr>
        <w:t>ИЗПЪЛНИТЕЛЯТ</w:t>
      </w:r>
      <w:r w:rsidRPr="008159D5">
        <w:rPr>
          <w:rFonts w:ascii="Times New Roman" w:eastAsia="Times New Roman" w:hAnsi="Times New Roman"/>
          <w:color w:val="000000"/>
          <w:spacing w:val="1"/>
          <w:sz w:val="24"/>
          <w:szCs w:val="24"/>
          <w:lang w:val="bg-BG"/>
        </w:rPr>
        <w:t xml:space="preserve"> поиска това;</w:t>
      </w:r>
    </w:p>
    <w:p w:rsidR="00BD531D" w:rsidRPr="008159D5" w:rsidRDefault="00BD531D" w:rsidP="00BD531D">
      <w:pPr>
        <w:keepNext/>
        <w:keepLines/>
        <w:spacing w:before="240" w:after="240" w:line="360" w:lineRule="auto"/>
        <w:jc w:val="center"/>
        <w:outlineLvl w:val="1"/>
        <w:rPr>
          <w:rFonts w:ascii="Times New Roman" w:eastAsia="Times New Roman" w:hAnsi="Times New Roman"/>
          <w:b/>
          <w:bCs/>
          <w:color w:val="000000"/>
          <w:sz w:val="24"/>
          <w:szCs w:val="26"/>
          <w:lang w:val="bg-BG" w:eastAsia="bg-BG"/>
        </w:rPr>
      </w:pPr>
      <w:r w:rsidRPr="008159D5">
        <w:rPr>
          <w:rFonts w:ascii="Times New Roman" w:eastAsia="Times New Roman" w:hAnsi="Times New Roman"/>
          <w:b/>
          <w:bCs/>
          <w:color w:val="000000"/>
          <w:sz w:val="24"/>
          <w:szCs w:val="26"/>
          <w:lang w:val="bg-BG" w:eastAsia="bg-BG"/>
        </w:rPr>
        <w:t>ПРЕДАВАНЕ И ПРИЕМАНЕ НА ИЗПЪЛНЕНИЕТО</w:t>
      </w:r>
    </w:p>
    <w:p w:rsidR="00BD531D" w:rsidRPr="008159D5" w:rsidRDefault="00BD531D" w:rsidP="00BD531D">
      <w:pPr>
        <w:tabs>
          <w:tab w:val="left" w:pos="0"/>
        </w:tabs>
        <w:spacing w:after="0" w:line="360" w:lineRule="auto"/>
        <w:jc w:val="both"/>
        <w:rPr>
          <w:rFonts w:ascii="Times New Roman" w:eastAsia="Times New Roman" w:hAnsi="Times New Roman"/>
          <w:sz w:val="24"/>
          <w:szCs w:val="20"/>
          <w:lang w:val="bg-BG"/>
        </w:rPr>
      </w:pPr>
      <w:r w:rsidRPr="008159D5">
        <w:rPr>
          <w:rFonts w:ascii="Times New Roman" w:eastAsia="Times New Roman" w:hAnsi="Times New Roman"/>
          <w:b/>
          <w:sz w:val="24"/>
          <w:szCs w:val="24"/>
          <w:lang w:val="bg-BG"/>
        </w:rPr>
        <w:tab/>
        <w:t xml:space="preserve">Чл. 24. </w:t>
      </w:r>
      <w:r w:rsidRPr="008159D5">
        <w:rPr>
          <w:rFonts w:ascii="Times New Roman" w:eastAsia="Times New Roman" w:hAnsi="Times New Roman"/>
          <w:sz w:val="24"/>
          <w:szCs w:val="20"/>
          <w:lang w:val="bg-BG"/>
        </w:rPr>
        <w:t xml:space="preserve">Предаването на изпълнението на строително монтажните работи за всеки от отчетите се документира с протокол за приемане и предаване </w:t>
      </w:r>
      <w:r w:rsidR="00684855" w:rsidRPr="008159D5">
        <w:rPr>
          <w:rFonts w:ascii="Times New Roman" w:eastAsia="Times New Roman" w:hAnsi="Times New Roman"/>
          <w:sz w:val="24"/>
          <w:szCs w:val="20"/>
          <w:lang w:val="bg-BG"/>
        </w:rPr>
        <w:t>на работата,</w:t>
      </w:r>
      <w:r w:rsidRPr="008159D5">
        <w:rPr>
          <w:rFonts w:ascii="Times New Roman" w:eastAsia="Times New Roman" w:hAnsi="Times New Roman"/>
          <w:b/>
          <w:sz w:val="24"/>
          <w:szCs w:val="20"/>
          <w:lang w:val="bg-BG"/>
        </w:rPr>
        <w:t xml:space="preserve"> </w:t>
      </w:r>
      <w:r w:rsidRPr="008159D5">
        <w:rPr>
          <w:rFonts w:ascii="Times New Roman" w:eastAsia="Times New Roman" w:hAnsi="Times New Roman"/>
          <w:sz w:val="24"/>
          <w:szCs w:val="20"/>
          <w:lang w:val="bg-BG"/>
        </w:rPr>
        <w:t xml:space="preserve">който се подписва от представители на </w:t>
      </w:r>
      <w:r w:rsidRPr="008159D5">
        <w:rPr>
          <w:rFonts w:ascii="Times New Roman" w:eastAsia="Times New Roman" w:hAnsi="Times New Roman"/>
          <w:b/>
          <w:bCs/>
          <w:sz w:val="24"/>
          <w:szCs w:val="20"/>
          <w:lang w:val="bg-BG"/>
        </w:rPr>
        <w:t>ВЪЗЛОЖИТЕЛЯ</w:t>
      </w:r>
      <w:r w:rsidRPr="008159D5">
        <w:rPr>
          <w:rFonts w:ascii="Times New Roman" w:eastAsia="Times New Roman" w:hAnsi="Times New Roman"/>
          <w:sz w:val="24"/>
          <w:szCs w:val="20"/>
          <w:lang w:val="bg-BG"/>
        </w:rPr>
        <w:t xml:space="preserve"> и</w:t>
      </w:r>
      <w:r w:rsidRPr="008159D5">
        <w:rPr>
          <w:rFonts w:ascii="Times New Roman" w:eastAsia="Times New Roman" w:hAnsi="Times New Roman"/>
          <w:b/>
          <w:bCs/>
          <w:sz w:val="24"/>
          <w:szCs w:val="20"/>
          <w:lang w:val="bg-BG"/>
        </w:rPr>
        <w:t xml:space="preserve"> ИЗПЪЛНИТЕЛЯ</w:t>
      </w:r>
      <w:r w:rsidRPr="008159D5">
        <w:rPr>
          <w:rFonts w:ascii="Times New Roman" w:eastAsia="Times New Roman" w:hAnsi="Times New Roman"/>
          <w:sz w:val="24"/>
          <w:szCs w:val="20"/>
          <w:lang w:val="bg-BG"/>
        </w:rPr>
        <w:t xml:space="preserve"> в два оригинални екземпляра – по един за всяка от Страните.</w:t>
      </w:r>
      <w:r w:rsidRPr="008159D5">
        <w:rPr>
          <w:rFonts w:ascii="Times New Roman" w:eastAsia="Times New Roman" w:hAnsi="Times New Roman"/>
          <w:sz w:val="24"/>
          <w:szCs w:val="20"/>
          <w:lang w:val="bg-BG"/>
        </w:rPr>
        <w:tab/>
      </w:r>
    </w:p>
    <w:p w:rsidR="00BD531D" w:rsidRPr="008159D5" w:rsidRDefault="00BD531D" w:rsidP="00BD531D">
      <w:pPr>
        <w:tabs>
          <w:tab w:val="left" w:pos="0"/>
        </w:tabs>
        <w:spacing w:after="0" w:line="360" w:lineRule="auto"/>
        <w:jc w:val="both"/>
        <w:rPr>
          <w:rFonts w:ascii="Times New Roman" w:eastAsia="Times New Roman" w:hAnsi="Times New Roman"/>
          <w:bCs/>
          <w:sz w:val="24"/>
          <w:szCs w:val="20"/>
          <w:lang w:val="bg-BG"/>
        </w:rPr>
      </w:pPr>
      <w:r w:rsidRPr="008159D5">
        <w:rPr>
          <w:rFonts w:ascii="Times New Roman" w:eastAsia="Times New Roman" w:hAnsi="Times New Roman"/>
          <w:b/>
          <w:sz w:val="24"/>
          <w:szCs w:val="20"/>
          <w:lang w:val="bg-BG"/>
        </w:rPr>
        <w:tab/>
        <w:t>Чл. 25. (1)</w:t>
      </w:r>
      <w:r w:rsidRPr="008159D5">
        <w:rPr>
          <w:rFonts w:ascii="Times New Roman" w:eastAsia="Times New Roman" w:hAnsi="Times New Roman"/>
          <w:sz w:val="24"/>
          <w:szCs w:val="20"/>
          <w:lang w:val="bg-BG"/>
        </w:rPr>
        <w:t xml:space="preserve"> </w:t>
      </w:r>
      <w:r w:rsidRPr="008159D5">
        <w:rPr>
          <w:rFonts w:ascii="Times New Roman" w:eastAsia="Times New Roman" w:hAnsi="Times New Roman"/>
          <w:b/>
          <w:sz w:val="24"/>
          <w:szCs w:val="20"/>
          <w:lang w:val="bg-BG"/>
        </w:rPr>
        <w:t xml:space="preserve">ВЪЗЛОЖИТЕЛЯ </w:t>
      </w:r>
      <w:r w:rsidRPr="008159D5">
        <w:rPr>
          <w:rFonts w:ascii="Times New Roman" w:eastAsia="Times New Roman" w:hAnsi="Times New Roman"/>
          <w:sz w:val="24"/>
          <w:szCs w:val="20"/>
          <w:lang w:val="bg-BG"/>
        </w:rPr>
        <w:t>има право:</w:t>
      </w:r>
      <w:bookmarkStart w:id="17" w:name="_DV_M64"/>
      <w:bookmarkEnd w:id="17"/>
    </w:p>
    <w:p w:rsidR="00BD531D" w:rsidRPr="008159D5" w:rsidRDefault="00BD531D" w:rsidP="00BD531D">
      <w:pPr>
        <w:tabs>
          <w:tab w:val="left" w:pos="0"/>
        </w:tabs>
        <w:spacing w:after="0" w:line="360" w:lineRule="auto"/>
        <w:jc w:val="both"/>
        <w:rPr>
          <w:rFonts w:ascii="Times New Roman" w:eastAsia="Times New Roman" w:hAnsi="Times New Roman"/>
          <w:bCs/>
          <w:sz w:val="24"/>
          <w:szCs w:val="20"/>
          <w:lang w:val="bg-BG"/>
        </w:rPr>
      </w:pPr>
      <w:r w:rsidRPr="008159D5">
        <w:rPr>
          <w:rFonts w:ascii="Times New Roman" w:eastAsia="Times New Roman" w:hAnsi="Times New Roman"/>
          <w:sz w:val="24"/>
          <w:szCs w:val="20"/>
          <w:lang w:val="bg-BG"/>
        </w:rPr>
        <w:tab/>
        <w:t>1. да приеме изпълнението, когато отговаря на договореното;</w:t>
      </w:r>
      <w:bookmarkStart w:id="18" w:name="_DV_M65"/>
      <w:bookmarkEnd w:id="18"/>
    </w:p>
    <w:p w:rsidR="00BD531D" w:rsidRPr="008159D5" w:rsidRDefault="00BD531D" w:rsidP="00BD531D">
      <w:pPr>
        <w:tabs>
          <w:tab w:val="left" w:pos="0"/>
        </w:tabs>
        <w:spacing w:after="0" w:line="360" w:lineRule="auto"/>
        <w:jc w:val="both"/>
        <w:rPr>
          <w:rFonts w:ascii="Times New Roman" w:eastAsia="Times New Roman" w:hAnsi="Times New Roman"/>
          <w:sz w:val="24"/>
          <w:szCs w:val="20"/>
          <w:lang w:val="bg-BG"/>
        </w:rPr>
      </w:pPr>
      <w:r w:rsidRPr="008159D5">
        <w:rPr>
          <w:rFonts w:ascii="Times New Roman" w:eastAsia="Times New Roman" w:hAnsi="Times New Roman"/>
          <w:sz w:val="24"/>
          <w:szCs w:val="20"/>
          <w:lang w:val="bg-BG"/>
        </w:rPr>
        <w:tab/>
        <w:t xml:space="preserve">2. да поиска преработване и/или допълване на отчетите/докладите когато бъдат установени несъответствия на изпълненото с уговореното или бъдат констатирани недостатъци, </w:t>
      </w:r>
      <w:r w:rsidRPr="008159D5">
        <w:rPr>
          <w:rFonts w:ascii="Times New Roman" w:eastAsia="Times New Roman" w:hAnsi="Times New Roman"/>
          <w:b/>
          <w:bCs/>
          <w:sz w:val="24"/>
          <w:szCs w:val="20"/>
          <w:lang w:val="bg-BG"/>
        </w:rPr>
        <w:t>ВЪЗЛОЖИТЕЛЯТ</w:t>
      </w:r>
      <w:r w:rsidRPr="008159D5">
        <w:rPr>
          <w:rFonts w:ascii="Times New Roman" w:eastAsia="Times New Roman" w:hAnsi="Times New Roman"/>
          <w:sz w:val="24"/>
          <w:szCs w:val="20"/>
          <w:lang w:val="bg-BG"/>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8159D5">
        <w:rPr>
          <w:rFonts w:ascii="Times New Roman" w:eastAsia="Times New Roman" w:hAnsi="Times New Roman"/>
          <w:b/>
          <w:bCs/>
          <w:sz w:val="24"/>
          <w:szCs w:val="20"/>
          <w:lang w:val="bg-BG"/>
        </w:rPr>
        <w:t>ИЗПЪЛНИТЕЛЯ</w:t>
      </w:r>
      <w:r w:rsidRPr="008159D5">
        <w:rPr>
          <w:rFonts w:ascii="Times New Roman" w:eastAsia="Times New Roman" w:hAnsi="Times New Roman"/>
          <w:sz w:val="24"/>
          <w:szCs w:val="20"/>
          <w:lang w:val="bg-BG"/>
        </w:rPr>
        <w:t>;</w:t>
      </w:r>
    </w:p>
    <w:p w:rsidR="00BD531D" w:rsidRPr="008159D5" w:rsidRDefault="00BD531D" w:rsidP="0032601B">
      <w:pPr>
        <w:tabs>
          <w:tab w:val="left" w:pos="0"/>
        </w:tabs>
        <w:spacing w:after="0" w:line="360" w:lineRule="auto"/>
        <w:jc w:val="both"/>
        <w:rPr>
          <w:rFonts w:ascii="Times New Roman" w:eastAsia="Times New Roman" w:hAnsi="Times New Roman"/>
          <w:b/>
          <w:sz w:val="24"/>
          <w:szCs w:val="20"/>
          <w:lang w:val="bg-BG"/>
        </w:rPr>
      </w:pPr>
      <w:r w:rsidRPr="008159D5">
        <w:rPr>
          <w:rFonts w:ascii="Times New Roman" w:eastAsia="Times New Roman" w:hAnsi="Times New Roman"/>
          <w:sz w:val="24"/>
          <w:szCs w:val="20"/>
          <w:lang w:val="bg-BG"/>
        </w:rPr>
        <w:tab/>
        <w:t xml:space="preserve">3. да откаже да приеме изпълнението при отклонения от договореното. </w:t>
      </w:r>
      <w:r w:rsidRPr="008159D5">
        <w:rPr>
          <w:rFonts w:ascii="Times New Roman" w:eastAsia="Times New Roman" w:hAnsi="Times New Roman"/>
          <w:b/>
          <w:sz w:val="24"/>
          <w:szCs w:val="20"/>
          <w:lang w:val="bg-BG"/>
        </w:rPr>
        <w:t xml:space="preserve"> </w:t>
      </w:r>
      <w:bookmarkStart w:id="19" w:name="_DV_M67"/>
      <w:bookmarkStart w:id="20" w:name="_DV_M68"/>
      <w:bookmarkStart w:id="21" w:name="_DV_M69"/>
      <w:bookmarkEnd w:id="19"/>
      <w:bookmarkEnd w:id="20"/>
      <w:bookmarkEnd w:id="21"/>
    </w:p>
    <w:p w:rsidR="000D6306" w:rsidRPr="008159D5" w:rsidRDefault="00BD531D" w:rsidP="00BD531D">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8159D5">
        <w:rPr>
          <w:rFonts w:ascii="Times New Roman" w:eastAsia="Times New Roman" w:hAnsi="Times New Roman"/>
          <w:b/>
          <w:bCs/>
          <w:color w:val="000000"/>
          <w:sz w:val="24"/>
          <w:szCs w:val="26"/>
          <w:lang w:val="bg-BG"/>
        </w:rPr>
        <w:lastRenderedPageBreak/>
        <w:t>САНКЦИИ ПРИ НЕИЗПЪЛНЕНИЕ</w:t>
      </w:r>
    </w:p>
    <w:p w:rsidR="007F52B3" w:rsidRPr="008159D5" w:rsidRDefault="007F52B3" w:rsidP="007F52B3">
      <w:pPr>
        <w:shd w:val="clear" w:color="auto" w:fill="FFFFFF"/>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Чл. 26. (1)</w:t>
      </w:r>
      <w:r w:rsidR="002673A1" w:rsidRPr="008159D5">
        <w:rPr>
          <w:rFonts w:ascii="Times New Roman" w:eastAsia="Times New Roman" w:hAnsi="Times New Roman"/>
          <w:b/>
          <w:sz w:val="24"/>
          <w:szCs w:val="24"/>
          <w:lang w:val="bg-BG"/>
        </w:rPr>
        <w:t xml:space="preserve"> </w:t>
      </w:r>
      <w:r w:rsidRPr="008159D5">
        <w:rPr>
          <w:rFonts w:ascii="Times New Roman" w:eastAsia="Times New Roman" w:hAnsi="Times New Roman"/>
          <w:sz w:val="24"/>
          <w:szCs w:val="24"/>
          <w:lang w:val="bg-BG"/>
        </w:rPr>
        <w:t xml:space="preserve">При пълно неизпълнение на договора, </w:t>
      </w:r>
      <w:r w:rsidRPr="008159D5">
        <w:rPr>
          <w:rFonts w:ascii="Times New Roman" w:eastAsia="Times New Roman" w:hAnsi="Times New Roman"/>
          <w:b/>
          <w:sz w:val="24"/>
          <w:szCs w:val="24"/>
          <w:lang w:val="bg-BG"/>
        </w:rPr>
        <w:t>ИЗПЪЛНИТЕЛЯТ</w:t>
      </w:r>
      <w:r w:rsidRPr="008159D5">
        <w:rPr>
          <w:rFonts w:ascii="Times New Roman" w:eastAsia="Times New Roman" w:hAnsi="Times New Roman"/>
          <w:sz w:val="24"/>
          <w:szCs w:val="24"/>
          <w:lang w:val="bg-BG"/>
        </w:rPr>
        <w:t xml:space="preserve"> дължи неустойка в размер на 20 (двадесет)  %</w:t>
      </w:r>
      <w:r w:rsidR="00563D60" w:rsidRPr="008159D5">
        <w:rPr>
          <w:rFonts w:ascii="Times New Roman" w:eastAsia="Times New Roman" w:hAnsi="Times New Roman"/>
          <w:sz w:val="24"/>
          <w:szCs w:val="24"/>
          <w:lang w:val="bg-BG"/>
        </w:rPr>
        <w:t xml:space="preserve"> </w:t>
      </w:r>
      <w:r w:rsidRPr="008159D5">
        <w:rPr>
          <w:rFonts w:ascii="Times New Roman" w:eastAsia="Times New Roman" w:hAnsi="Times New Roman"/>
          <w:sz w:val="24"/>
          <w:szCs w:val="24"/>
          <w:lang w:val="bg-BG"/>
        </w:rPr>
        <w:t xml:space="preserve"> от максимално допустимата му стойност без ДДС.</w:t>
      </w:r>
    </w:p>
    <w:p w:rsidR="007F52B3" w:rsidRPr="008159D5" w:rsidRDefault="007F52B3" w:rsidP="007F52B3">
      <w:pPr>
        <w:shd w:val="clear" w:color="auto" w:fill="FFFFFF"/>
        <w:spacing w:after="0" w:line="360" w:lineRule="auto"/>
        <w:ind w:firstLine="720"/>
        <w:jc w:val="both"/>
        <w:rPr>
          <w:rFonts w:ascii="Times New Roman" w:eastAsia="Times New Roman" w:hAnsi="Times New Roman"/>
          <w:bCs/>
          <w:sz w:val="24"/>
          <w:szCs w:val="24"/>
          <w:lang w:val="bg-BG"/>
        </w:rPr>
      </w:pPr>
      <w:r w:rsidRPr="008159D5">
        <w:rPr>
          <w:rFonts w:ascii="Times New Roman" w:eastAsia="Times New Roman" w:hAnsi="Times New Roman"/>
          <w:b/>
          <w:bCs/>
          <w:sz w:val="24"/>
          <w:szCs w:val="24"/>
          <w:lang w:val="bg-BG"/>
        </w:rPr>
        <w:t>(2)</w:t>
      </w:r>
      <w:r w:rsidRPr="008159D5">
        <w:rPr>
          <w:rFonts w:ascii="Times New Roman" w:eastAsia="Times New Roman" w:hAnsi="Times New Roman"/>
          <w:bCs/>
          <w:sz w:val="24"/>
          <w:szCs w:val="24"/>
          <w:lang w:val="bg-BG"/>
        </w:rPr>
        <w:t xml:space="preserve"> При частично неизпълнение, лошо</w:t>
      </w:r>
      <w:r w:rsidRPr="008159D5">
        <w:rPr>
          <w:rFonts w:ascii="Times New Roman" w:eastAsia="Times New Roman" w:hAnsi="Times New Roman"/>
          <w:sz w:val="24"/>
          <w:szCs w:val="24"/>
          <w:lang w:val="bg-BG"/>
        </w:rPr>
        <w:t xml:space="preserve"> или забавено изпълнение</w:t>
      </w:r>
      <w:r w:rsidRPr="008159D5">
        <w:rPr>
          <w:rFonts w:ascii="Times New Roman" w:eastAsia="Times New Roman" w:hAnsi="Times New Roman"/>
          <w:bCs/>
          <w:sz w:val="24"/>
          <w:szCs w:val="24"/>
          <w:lang w:val="bg-BG"/>
        </w:rPr>
        <w:t xml:space="preserve"> от страна на </w:t>
      </w:r>
      <w:r w:rsidRPr="008159D5">
        <w:rPr>
          <w:rFonts w:ascii="Times New Roman" w:eastAsia="Times New Roman" w:hAnsi="Times New Roman"/>
          <w:b/>
          <w:bCs/>
          <w:sz w:val="24"/>
          <w:szCs w:val="24"/>
          <w:lang w:val="bg-BG"/>
        </w:rPr>
        <w:t>ИЗПЪЛНИТЕЛЯ</w:t>
      </w:r>
      <w:r w:rsidRPr="008159D5">
        <w:rPr>
          <w:rFonts w:ascii="Times New Roman" w:eastAsia="Times New Roman" w:hAnsi="Times New Roman"/>
          <w:bCs/>
          <w:sz w:val="24"/>
          <w:szCs w:val="24"/>
          <w:lang w:val="bg-BG"/>
        </w:rPr>
        <w:t xml:space="preserve"> на задължение съгласно договора, същият дължи на </w:t>
      </w:r>
      <w:r w:rsidRPr="008159D5">
        <w:rPr>
          <w:rFonts w:ascii="Times New Roman" w:eastAsia="Times New Roman" w:hAnsi="Times New Roman"/>
          <w:b/>
          <w:bCs/>
          <w:sz w:val="24"/>
          <w:szCs w:val="24"/>
          <w:lang w:val="bg-BG"/>
        </w:rPr>
        <w:t>ВЪЗЛОЖИТЕЛЯ</w:t>
      </w:r>
      <w:r w:rsidRPr="008159D5">
        <w:rPr>
          <w:rFonts w:ascii="Times New Roman" w:eastAsia="Times New Roman" w:hAnsi="Times New Roman"/>
          <w:bCs/>
          <w:sz w:val="24"/>
          <w:szCs w:val="24"/>
          <w:lang w:val="bg-BG"/>
        </w:rPr>
        <w:t xml:space="preserve"> неустойка в размер на 0.5 % </w:t>
      </w:r>
      <w:r w:rsidRPr="008159D5">
        <w:rPr>
          <w:rFonts w:ascii="Times New Roman" w:eastAsia="Times New Roman" w:hAnsi="Times New Roman"/>
          <w:sz w:val="24"/>
          <w:szCs w:val="24"/>
          <w:lang w:val="bg-BG"/>
        </w:rPr>
        <w:t>от максимално допустимата стойност без ДДС, за всеки ден до отстраняване на неизпълнението,</w:t>
      </w:r>
      <w:r w:rsidRPr="008159D5">
        <w:rPr>
          <w:lang w:val="bg-BG"/>
        </w:rPr>
        <w:t xml:space="preserve"> </w:t>
      </w:r>
      <w:r w:rsidRPr="008159D5">
        <w:rPr>
          <w:rFonts w:ascii="Times New Roman" w:eastAsia="Times New Roman" w:hAnsi="Times New Roman"/>
          <w:sz w:val="24"/>
          <w:szCs w:val="24"/>
          <w:lang w:val="bg-BG"/>
        </w:rPr>
        <w:t>но не повече от 10 %</w:t>
      </w:r>
      <w:r w:rsidRPr="008159D5">
        <w:rPr>
          <w:rFonts w:ascii="Times New Roman" w:eastAsia="Times New Roman" w:hAnsi="Times New Roman"/>
          <w:bCs/>
          <w:sz w:val="24"/>
          <w:szCs w:val="24"/>
          <w:lang w:val="bg-BG"/>
        </w:rPr>
        <w:t>.</w:t>
      </w:r>
      <w:r w:rsidRPr="008159D5">
        <w:rPr>
          <w:rFonts w:ascii="Times New Roman" w:eastAsia="Times New Roman" w:hAnsi="Times New Roman"/>
          <w:sz w:val="24"/>
          <w:szCs w:val="24"/>
          <w:lang w:val="bg-BG"/>
        </w:rPr>
        <w:t xml:space="preserve"> </w:t>
      </w:r>
      <w:r w:rsidRPr="008159D5">
        <w:rPr>
          <w:rFonts w:ascii="Times New Roman" w:eastAsia="Times New Roman" w:hAnsi="Times New Roman"/>
          <w:b/>
          <w:bCs/>
          <w:sz w:val="24"/>
          <w:szCs w:val="24"/>
          <w:lang w:val="bg-BG"/>
        </w:rPr>
        <w:t>ВЪЗЛОЖИТЕЛЯТ</w:t>
      </w:r>
      <w:r w:rsidRPr="008159D5">
        <w:rPr>
          <w:rFonts w:ascii="Times New Roman" w:eastAsia="Times New Roman" w:hAnsi="Times New Roman"/>
          <w:bCs/>
          <w:sz w:val="24"/>
          <w:szCs w:val="24"/>
          <w:lang w:val="bg-BG"/>
        </w:rPr>
        <w:t xml:space="preserve"> има право да прихване стойността на неустойката от сумата за плащане</w:t>
      </w:r>
      <w:r w:rsidRPr="008159D5">
        <w:rPr>
          <w:rFonts w:ascii="Times New Roman" w:eastAsia="Times New Roman" w:hAnsi="Times New Roman"/>
          <w:sz w:val="24"/>
          <w:szCs w:val="24"/>
          <w:lang w:val="bg-BG"/>
        </w:rPr>
        <w:t xml:space="preserve"> на строително монтажните работи. </w:t>
      </w:r>
    </w:p>
    <w:p w:rsidR="00BD531D" w:rsidRPr="008159D5" w:rsidRDefault="00BD531D" w:rsidP="00BD531D">
      <w:pPr>
        <w:shd w:val="clear" w:color="auto" w:fill="FFFFFF"/>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 xml:space="preserve">Чл. 27. (1) </w:t>
      </w:r>
      <w:r w:rsidRPr="008159D5">
        <w:rPr>
          <w:rFonts w:ascii="Times New Roman" w:eastAsia="Times New Roman" w:hAnsi="Times New Roman"/>
          <w:sz w:val="24"/>
          <w:szCs w:val="24"/>
          <w:lang w:val="bg-BG"/>
        </w:rPr>
        <w:t xml:space="preserve">При констатирано лошо или друго неточно или частично изпълнение на отделна дейност или при отклонение от изискванията на </w:t>
      </w:r>
      <w:r w:rsidRPr="008159D5">
        <w:rPr>
          <w:rFonts w:ascii="Times New Roman" w:eastAsia="Times New Roman" w:hAnsi="Times New Roman"/>
          <w:b/>
          <w:sz w:val="24"/>
          <w:szCs w:val="24"/>
          <w:lang w:val="bg-BG"/>
        </w:rPr>
        <w:t>ВЪЗЛОЖИТЕЛЯ</w:t>
      </w:r>
      <w:r w:rsidRPr="008159D5">
        <w:rPr>
          <w:rFonts w:ascii="Times New Roman" w:eastAsia="Times New Roman" w:hAnsi="Times New Roman"/>
          <w:sz w:val="24"/>
          <w:szCs w:val="24"/>
          <w:lang w:val="bg-BG"/>
        </w:rPr>
        <w:t xml:space="preserve">, посочени в Техническата спецификация, </w:t>
      </w:r>
      <w:r w:rsidRPr="008159D5">
        <w:rPr>
          <w:rFonts w:ascii="Times New Roman" w:eastAsia="Times New Roman" w:hAnsi="Times New Roman"/>
          <w:b/>
          <w:sz w:val="24"/>
          <w:szCs w:val="24"/>
          <w:lang w:val="bg-BG"/>
        </w:rPr>
        <w:t>ВЪЗЛОЖИТЕЛЯТ</w:t>
      </w:r>
      <w:r w:rsidRPr="008159D5">
        <w:rPr>
          <w:rFonts w:ascii="Times New Roman" w:eastAsia="Times New Roman" w:hAnsi="Times New Roman"/>
          <w:sz w:val="24"/>
          <w:szCs w:val="24"/>
          <w:lang w:val="bg-BG"/>
        </w:rPr>
        <w:t xml:space="preserve"> има право да поиска от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да изпълни изцяло и качествено договореното, без да дължи допълнително възнаграждение за това. В случай, че и повторното изпълнение на </w:t>
      </w:r>
      <w:r w:rsidR="00C6373B" w:rsidRPr="008159D5">
        <w:rPr>
          <w:rFonts w:ascii="Times New Roman" w:eastAsia="Times New Roman" w:hAnsi="Times New Roman"/>
          <w:sz w:val="24"/>
          <w:szCs w:val="24"/>
          <w:lang w:val="bg-BG"/>
        </w:rPr>
        <w:t>работата</w:t>
      </w:r>
      <w:r w:rsidRPr="008159D5">
        <w:rPr>
          <w:rFonts w:ascii="Times New Roman" w:eastAsia="Times New Roman" w:hAnsi="Times New Roman"/>
          <w:sz w:val="24"/>
          <w:szCs w:val="24"/>
          <w:lang w:val="bg-BG"/>
        </w:rPr>
        <w:t xml:space="preserve"> е некачествен</w:t>
      </w:r>
      <w:r w:rsidR="00C6373B" w:rsidRPr="008159D5">
        <w:rPr>
          <w:rFonts w:ascii="Times New Roman" w:eastAsia="Times New Roman" w:hAnsi="Times New Roman"/>
          <w:sz w:val="24"/>
          <w:szCs w:val="24"/>
          <w:lang w:val="bg-BG"/>
        </w:rPr>
        <w:t>а</w:t>
      </w:r>
      <w:r w:rsidRPr="008159D5">
        <w:rPr>
          <w:rFonts w:ascii="Times New Roman" w:eastAsia="Times New Roman" w:hAnsi="Times New Roman"/>
          <w:sz w:val="24"/>
          <w:szCs w:val="24"/>
          <w:lang w:val="bg-BG"/>
        </w:rPr>
        <w:t xml:space="preserve">, </w:t>
      </w:r>
      <w:r w:rsidRPr="008159D5">
        <w:rPr>
          <w:rFonts w:ascii="Times New Roman" w:eastAsia="Times New Roman" w:hAnsi="Times New Roman"/>
          <w:b/>
          <w:sz w:val="24"/>
          <w:szCs w:val="24"/>
          <w:lang w:val="bg-BG"/>
        </w:rPr>
        <w:t>ВЪЗЛОЖИТЕЛЯТ</w:t>
      </w:r>
      <w:r w:rsidRPr="008159D5">
        <w:rPr>
          <w:rFonts w:ascii="Times New Roman" w:eastAsia="Times New Roman" w:hAnsi="Times New Roman"/>
          <w:sz w:val="24"/>
          <w:szCs w:val="24"/>
          <w:lang w:val="bg-BG"/>
        </w:rPr>
        <w:t xml:space="preserve"> има право да прекрати договора</w:t>
      </w:r>
      <w:r w:rsidR="003364AB" w:rsidRPr="008159D5">
        <w:rPr>
          <w:rFonts w:ascii="Times New Roman" w:eastAsia="Times New Roman" w:hAnsi="Times New Roman"/>
          <w:sz w:val="24"/>
          <w:szCs w:val="24"/>
          <w:lang w:val="bg-BG"/>
        </w:rPr>
        <w:t xml:space="preserve">, а </w:t>
      </w:r>
      <w:r w:rsidR="003364AB" w:rsidRPr="008159D5">
        <w:rPr>
          <w:rFonts w:ascii="Times New Roman" w:eastAsia="Times New Roman" w:hAnsi="Times New Roman"/>
          <w:b/>
          <w:sz w:val="24"/>
          <w:szCs w:val="24"/>
          <w:lang w:val="bg-BG"/>
        </w:rPr>
        <w:t>ИЗПЪЛНИТЕЛЯТ</w:t>
      </w:r>
      <w:r w:rsidR="003364AB" w:rsidRPr="008159D5">
        <w:rPr>
          <w:rFonts w:ascii="Times New Roman" w:eastAsia="Times New Roman" w:hAnsi="Times New Roman"/>
          <w:sz w:val="24"/>
          <w:szCs w:val="24"/>
          <w:lang w:val="bg-BG"/>
        </w:rPr>
        <w:t xml:space="preserve"> дължи връщане на платеното /при направено такова/, ведно с разноските и предвидената неустойка. </w:t>
      </w:r>
    </w:p>
    <w:p w:rsidR="00BD531D" w:rsidRPr="008159D5" w:rsidRDefault="00BD531D" w:rsidP="00BD531D">
      <w:pPr>
        <w:shd w:val="clear" w:color="auto" w:fill="FFFFFF"/>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 xml:space="preserve">(2) </w:t>
      </w:r>
      <w:r w:rsidRPr="008159D5">
        <w:rPr>
          <w:rFonts w:ascii="Times New Roman" w:eastAsia="Times New Roman" w:hAnsi="Times New Roman"/>
          <w:sz w:val="24"/>
          <w:szCs w:val="24"/>
          <w:lang w:val="bg-BG"/>
        </w:rPr>
        <w:t xml:space="preserve">Срокът за отстраняване на констатирано лошо или друго неточно изпълнение съгласно ал. 1 е до </w:t>
      </w:r>
      <w:r w:rsidRPr="008159D5">
        <w:rPr>
          <w:rFonts w:ascii="Times New Roman" w:eastAsia="Times New Roman" w:hAnsi="Times New Roman"/>
          <w:b/>
          <w:sz w:val="24"/>
          <w:szCs w:val="24"/>
          <w:lang w:val="bg-BG"/>
        </w:rPr>
        <w:t>2(два)</w:t>
      </w:r>
      <w:r w:rsidRPr="008159D5">
        <w:rPr>
          <w:rFonts w:ascii="Times New Roman" w:eastAsia="Times New Roman" w:hAnsi="Times New Roman"/>
          <w:sz w:val="24"/>
          <w:szCs w:val="24"/>
          <w:lang w:val="bg-BG"/>
        </w:rPr>
        <w:t xml:space="preserve"> работни дни след изготвяне на констативен протокол от представители на двете страни за сметка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w:t>
      </w:r>
    </w:p>
    <w:p w:rsidR="00BD531D" w:rsidRPr="008159D5" w:rsidRDefault="00BD531D" w:rsidP="00BD531D">
      <w:pPr>
        <w:shd w:val="clear" w:color="auto" w:fill="FFFFFF"/>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(3)</w:t>
      </w:r>
      <w:r w:rsidRPr="008159D5">
        <w:rPr>
          <w:rFonts w:ascii="Times New Roman" w:eastAsia="Times New Roman" w:hAnsi="Times New Roman"/>
          <w:sz w:val="24"/>
          <w:szCs w:val="24"/>
          <w:lang w:val="bg-BG"/>
        </w:rPr>
        <w:t xml:space="preserve"> При забава за завършване и предаване на работите в срока по настоящия договор, </w:t>
      </w:r>
      <w:r w:rsidRPr="008159D5">
        <w:rPr>
          <w:rFonts w:ascii="Times New Roman" w:eastAsia="Times New Roman" w:hAnsi="Times New Roman"/>
          <w:b/>
          <w:sz w:val="24"/>
          <w:szCs w:val="24"/>
          <w:lang w:val="bg-BG"/>
        </w:rPr>
        <w:t>ИЗПЪЛНИТЕЛЯТ</w:t>
      </w:r>
      <w:r w:rsidRPr="008159D5">
        <w:rPr>
          <w:rFonts w:ascii="Times New Roman" w:eastAsia="Times New Roman" w:hAnsi="Times New Roman"/>
          <w:sz w:val="24"/>
          <w:szCs w:val="24"/>
          <w:lang w:val="bg-BG"/>
        </w:rPr>
        <w:t xml:space="preserve"> дължи неустойка в размер на 0.5 % от стойността на договора за всеки просрочен ден, но не повече от 10 % от стойността на договора.</w:t>
      </w:r>
    </w:p>
    <w:p w:rsidR="00BD531D" w:rsidRPr="008159D5" w:rsidRDefault="00BD531D" w:rsidP="00BD531D">
      <w:pPr>
        <w:shd w:val="clear" w:color="auto" w:fill="FFFFFF"/>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(4)</w:t>
      </w:r>
      <w:r w:rsidRPr="008159D5">
        <w:rPr>
          <w:rFonts w:ascii="Times New Roman" w:eastAsia="Times New Roman" w:hAnsi="Times New Roman"/>
          <w:sz w:val="24"/>
          <w:szCs w:val="24"/>
          <w:lang w:val="bg-BG"/>
        </w:rPr>
        <w:t xml:space="preserve"> При некачествено изпълнение по договора, както и в случаите когато вложените материали не са с нужното качество, освен задължението за отстраняване на дефектите и другите възможности, предвидени в ЗЗД, </w:t>
      </w:r>
      <w:r w:rsidRPr="008159D5">
        <w:rPr>
          <w:rFonts w:ascii="Times New Roman" w:eastAsia="Times New Roman" w:hAnsi="Times New Roman"/>
          <w:b/>
          <w:sz w:val="24"/>
          <w:szCs w:val="24"/>
          <w:lang w:val="bg-BG"/>
        </w:rPr>
        <w:t xml:space="preserve">ИЗПЪЛНИТЕЛЯТ </w:t>
      </w:r>
      <w:r w:rsidRPr="008159D5">
        <w:rPr>
          <w:rFonts w:ascii="Times New Roman" w:eastAsia="Times New Roman" w:hAnsi="Times New Roman"/>
          <w:sz w:val="24"/>
          <w:szCs w:val="24"/>
          <w:lang w:val="bg-BG"/>
        </w:rPr>
        <w:t>дължи и неустойка в размер на 10% от стойността на договора.</w:t>
      </w:r>
    </w:p>
    <w:p w:rsidR="00BD531D" w:rsidRPr="008159D5" w:rsidRDefault="00BD531D" w:rsidP="00BD531D">
      <w:pPr>
        <w:shd w:val="clear" w:color="auto" w:fill="FFFFFF"/>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(5)</w:t>
      </w:r>
      <w:r w:rsidRPr="008159D5">
        <w:rPr>
          <w:rFonts w:ascii="Times New Roman" w:eastAsia="Times New Roman" w:hAnsi="Times New Roman"/>
          <w:sz w:val="24"/>
          <w:szCs w:val="24"/>
          <w:lang w:val="bg-BG"/>
        </w:rPr>
        <w:t xml:space="preserve"> Ако недостатъците, констатирани при приемането на работата или в гаранционните срокове, не бъдат отстранени в договорения срок или ако такъв липсва - в един разумен срок, </w:t>
      </w:r>
      <w:r w:rsidRPr="008159D5">
        <w:rPr>
          <w:rFonts w:ascii="Times New Roman" w:eastAsia="Times New Roman" w:hAnsi="Times New Roman"/>
          <w:b/>
          <w:sz w:val="24"/>
          <w:szCs w:val="24"/>
          <w:lang w:val="bg-BG"/>
        </w:rPr>
        <w:t>ИЗПЪЛНИТЕЛЯТ</w:t>
      </w:r>
      <w:r w:rsidRPr="008159D5">
        <w:rPr>
          <w:rFonts w:ascii="Times New Roman" w:eastAsia="Times New Roman" w:hAnsi="Times New Roman"/>
          <w:sz w:val="24"/>
          <w:szCs w:val="24"/>
          <w:lang w:val="bg-BG"/>
        </w:rPr>
        <w:t xml:space="preserve"> дължи освен неустойката по предходната алинея и удвоения</w:t>
      </w:r>
      <w:r w:rsidR="00631CC6" w:rsidRPr="008159D5">
        <w:rPr>
          <w:rFonts w:ascii="Times New Roman" w:eastAsia="Times New Roman" w:hAnsi="Times New Roman"/>
          <w:sz w:val="24"/>
          <w:szCs w:val="24"/>
          <w:lang w:val="bg-BG"/>
        </w:rPr>
        <w:t>т</w:t>
      </w:r>
      <w:r w:rsidRPr="008159D5">
        <w:rPr>
          <w:rFonts w:ascii="Times New Roman" w:eastAsia="Times New Roman" w:hAnsi="Times New Roman"/>
          <w:sz w:val="24"/>
          <w:szCs w:val="24"/>
          <w:lang w:val="bg-BG"/>
        </w:rPr>
        <w:t xml:space="preserve"> размер на разноските за отстраняване на недостатъците.</w:t>
      </w:r>
    </w:p>
    <w:p w:rsidR="00BD531D" w:rsidRPr="008159D5" w:rsidRDefault="00BD531D" w:rsidP="00BD531D">
      <w:pPr>
        <w:shd w:val="clear" w:color="auto" w:fill="FFFFFF"/>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 xml:space="preserve">Чл. 28. </w:t>
      </w:r>
      <w:r w:rsidRPr="008159D5">
        <w:rPr>
          <w:rFonts w:ascii="Times New Roman" w:eastAsia="Times New Roman" w:hAnsi="Times New Roman"/>
          <w:sz w:val="24"/>
          <w:szCs w:val="24"/>
          <w:lang w:val="bg-BG"/>
        </w:rPr>
        <w:t xml:space="preserve">При разваляне на Договора поради виновно неизпълнение </w:t>
      </w:r>
      <w:r w:rsidR="002673A1" w:rsidRPr="008159D5">
        <w:rPr>
          <w:rFonts w:ascii="Times New Roman" w:eastAsia="Times New Roman" w:hAnsi="Times New Roman"/>
          <w:sz w:val="24"/>
          <w:szCs w:val="24"/>
          <w:lang w:val="bg-BG"/>
        </w:rPr>
        <w:t xml:space="preserve">от страна на </w:t>
      </w:r>
      <w:r w:rsidR="002673A1"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w:t>
      </w:r>
      <w:r w:rsidR="002673A1" w:rsidRPr="008159D5">
        <w:rPr>
          <w:rFonts w:ascii="Times New Roman" w:eastAsia="Times New Roman" w:hAnsi="Times New Roman"/>
          <w:sz w:val="24"/>
          <w:szCs w:val="24"/>
          <w:lang w:val="bg-BG"/>
        </w:rPr>
        <w:t xml:space="preserve">, същия </w:t>
      </w:r>
      <w:r w:rsidRPr="008159D5">
        <w:rPr>
          <w:rFonts w:ascii="Times New Roman" w:eastAsia="Times New Roman" w:hAnsi="Times New Roman"/>
          <w:sz w:val="24"/>
          <w:szCs w:val="24"/>
          <w:lang w:val="bg-BG"/>
        </w:rPr>
        <w:t>дължи неустойка в размер на 5% (пет на сто) от Стойността на Договора.</w:t>
      </w:r>
    </w:p>
    <w:p w:rsidR="000D6306" w:rsidRPr="008159D5" w:rsidRDefault="00BD531D" w:rsidP="00F779D6">
      <w:pPr>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lastRenderedPageBreak/>
        <w:t xml:space="preserve">Чл. 29. </w:t>
      </w:r>
      <w:r w:rsidRPr="008159D5">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779D6" w:rsidRPr="008159D5" w:rsidRDefault="00F779D6" w:rsidP="00F779D6">
      <w:pPr>
        <w:spacing w:after="0" w:line="360" w:lineRule="auto"/>
        <w:ind w:firstLine="720"/>
        <w:jc w:val="both"/>
        <w:rPr>
          <w:rFonts w:ascii="Times New Roman" w:eastAsia="Times New Roman" w:hAnsi="Times New Roman"/>
          <w:sz w:val="24"/>
          <w:szCs w:val="24"/>
          <w:lang w:val="bg-BG"/>
        </w:rPr>
      </w:pPr>
    </w:p>
    <w:p w:rsidR="00C6373B" w:rsidRPr="008159D5" w:rsidRDefault="00C6373B" w:rsidP="00C6373B">
      <w:pPr>
        <w:tabs>
          <w:tab w:val="num" w:pos="0"/>
        </w:tabs>
        <w:spacing w:after="60" w:line="360" w:lineRule="auto"/>
        <w:jc w:val="center"/>
        <w:rPr>
          <w:rFonts w:ascii="Times New Roman" w:eastAsia="Times New Roman" w:hAnsi="Times New Roman"/>
          <w:b/>
          <w:bCs/>
          <w:color w:val="000000"/>
          <w:sz w:val="24"/>
          <w:szCs w:val="26"/>
          <w:lang w:val="bg-BG"/>
        </w:rPr>
      </w:pPr>
      <w:r w:rsidRPr="008159D5">
        <w:rPr>
          <w:rFonts w:ascii="Times New Roman" w:eastAsia="Times New Roman" w:hAnsi="Times New Roman"/>
          <w:b/>
          <w:bCs/>
          <w:color w:val="000000"/>
          <w:sz w:val="24"/>
          <w:szCs w:val="26"/>
          <w:lang w:val="bg-BG"/>
        </w:rPr>
        <w:t>ПРЕКРАТЯВАНЕ НА ДОГОВОРА</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b/>
          <w:bCs/>
          <w:sz w:val="24"/>
          <w:szCs w:val="24"/>
          <w:lang w:val="bg-BG"/>
        </w:rPr>
      </w:pPr>
      <w:r w:rsidRPr="008159D5">
        <w:rPr>
          <w:rFonts w:ascii="Times New Roman" w:eastAsia="Times New Roman" w:hAnsi="Times New Roman"/>
          <w:b/>
          <w:sz w:val="24"/>
          <w:szCs w:val="24"/>
          <w:lang w:val="bg-BG"/>
        </w:rPr>
        <w:t>Чл.30.</w:t>
      </w:r>
      <w:r w:rsidRPr="008159D5">
        <w:rPr>
          <w:rFonts w:ascii="Times New Roman" w:eastAsia="Times New Roman" w:hAnsi="Times New Roman"/>
          <w:sz w:val="24"/>
          <w:szCs w:val="24"/>
          <w:lang w:val="bg-BG"/>
        </w:rPr>
        <w:t xml:space="preserve"> </w:t>
      </w:r>
      <w:r w:rsidRPr="008159D5">
        <w:rPr>
          <w:rFonts w:ascii="Times New Roman" w:eastAsia="Times New Roman" w:hAnsi="Times New Roman"/>
          <w:b/>
          <w:sz w:val="24"/>
          <w:szCs w:val="24"/>
          <w:lang w:val="bg-BG"/>
        </w:rPr>
        <w:t>(1)</w:t>
      </w:r>
      <w:r w:rsidRPr="008159D5">
        <w:rPr>
          <w:rFonts w:ascii="Times New Roman" w:eastAsia="Times New Roman" w:hAnsi="Times New Roman"/>
          <w:sz w:val="24"/>
          <w:szCs w:val="24"/>
          <w:lang w:val="bg-BG"/>
        </w:rPr>
        <w:t xml:space="preserve"> Този Договор се прекратява:</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1. с изтичане на срока на Договора;</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2. с изпълнението на всички задължения на Страните по него; </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5. при условията по чл. 5, ал. 1, т. 3 от ЗИФОДРЮПДРСЛ.</w:t>
      </w:r>
    </w:p>
    <w:p w:rsidR="00C6373B" w:rsidRPr="008159D5" w:rsidRDefault="00C6373B" w:rsidP="00C6373B">
      <w:pPr>
        <w:keepLines/>
        <w:autoSpaceDE w:val="0"/>
        <w:autoSpaceDN w:val="0"/>
        <w:spacing w:after="0" w:line="360" w:lineRule="auto"/>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 xml:space="preserve"> </w:t>
      </w:r>
      <w:r w:rsidRPr="008159D5">
        <w:rPr>
          <w:rFonts w:ascii="Times New Roman" w:eastAsia="Times New Roman" w:hAnsi="Times New Roman"/>
          <w:b/>
          <w:sz w:val="24"/>
          <w:szCs w:val="24"/>
          <w:lang w:val="bg-BG"/>
        </w:rPr>
        <w:tab/>
        <w:t>(2)</w:t>
      </w:r>
      <w:r w:rsidRPr="008159D5">
        <w:rPr>
          <w:rFonts w:ascii="Times New Roman" w:eastAsia="Times New Roman" w:hAnsi="Times New Roman"/>
          <w:sz w:val="24"/>
          <w:szCs w:val="24"/>
          <w:lang w:val="bg-BG"/>
        </w:rPr>
        <w:t xml:space="preserve"> Договорът може да бъде прекратен</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1. по взаимно съгласие на Страните, изразено в писмена форма;</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2. когато за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бъде открито производство по несъстоятелност или ликвидация – по искане на всяка от Страните.</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Чл. 31.</w:t>
      </w:r>
      <w:r w:rsidRPr="008159D5">
        <w:rPr>
          <w:rFonts w:ascii="Times New Roman" w:eastAsia="Times New Roman" w:hAnsi="Times New Roman"/>
          <w:sz w:val="24"/>
          <w:szCs w:val="24"/>
          <w:lang w:val="bg-BG"/>
        </w:rPr>
        <w:t xml:space="preserve"> </w:t>
      </w:r>
      <w:r w:rsidRPr="008159D5">
        <w:rPr>
          <w:rFonts w:ascii="Times New Roman" w:eastAsia="Times New Roman" w:hAnsi="Times New Roman"/>
          <w:b/>
          <w:sz w:val="24"/>
          <w:szCs w:val="24"/>
          <w:lang w:val="bg-BG"/>
        </w:rPr>
        <w:t>(1)</w:t>
      </w:r>
      <w:r w:rsidRPr="008159D5">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159D5">
        <w:rPr>
          <w:rFonts w:ascii="Times New Roman" w:hAnsi="Times New Roman"/>
          <w:sz w:val="24"/>
          <w:szCs w:val="24"/>
          <w:lang w:val="bg-BG"/>
        </w:rPr>
        <w:t xml:space="preserve"> </w:t>
      </w:r>
      <w:r w:rsidRPr="008159D5">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(2)</w:t>
      </w:r>
      <w:r w:rsidRPr="008159D5">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всеки от следните случаи: </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1. когато </w:t>
      </w:r>
      <w:r w:rsidRPr="008159D5">
        <w:rPr>
          <w:rFonts w:ascii="Times New Roman" w:eastAsia="Times New Roman" w:hAnsi="Times New Roman"/>
          <w:b/>
          <w:sz w:val="24"/>
          <w:szCs w:val="24"/>
          <w:lang w:val="bg-BG"/>
        </w:rPr>
        <w:t>ИЗПЪЛНИТЕЛЯТ</w:t>
      </w:r>
      <w:r w:rsidRPr="008159D5">
        <w:rPr>
          <w:rFonts w:ascii="Times New Roman" w:eastAsia="Times New Roman" w:hAnsi="Times New Roman"/>
          <w:sz w:val="24"/>
          <w:szCs w:val="24"/>
          <w:lang w:val="bg-BG"/>
        </w:rPr>
        <w:t xml:space="preserve"> не е започнал изпълнението на заявките в срок до 7(седем) дни, считано от Датата на влизане в сила на договора;</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2. </w:t>
      </w:r>
      <w:r w:rsidRPr="008159D5">
        <w:rPr>
          <w:rFonts w:ascii="Times New Roman" w:eastAsia="Times New Roman" w:hAnsi="Times New Roman"/>
          <w:b/>
          <w:sz w:val="24"/>
          <w:szCs w:val="24"/>
          <w:lang w:val="bg-BG"/>
        </w:rPr>
        <w:t>ИЗПЪЛНИТЕЛЯТ</w:t>
      </w:r>
      <w:r w:rsidRPr="008159D5">
        <w:rPr>
          <w:rFonts w:ascii="Times New Roman" w:eastAsia="Times New Roman" w:hAnsi="Times New Roman"/>
          <w:sz w:val="24"/>
          <w:szCs w:val="24"/>
          <w:lang w:val="bg-BG"/>
        </w:rPr>
        <w:t xml:space="preserve"> е прекратил изпълнението на заявките за повече от 10 (десет) дни;</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3. </w:t>
      </w:r>
      <w:r w:rsidRPr="008159D5">
        <w:rPr>
          <w:rFonts w:ascii="Times New Roman" w:eastAsia="Times New Roman" w:hAnsi="Times New Roman"/>
          <w:b/>
          <w:sz w:val="24"/>
          <w:szCs w:val="24"/>
          <w:lang w:val="bg-BG"/>
        </w:rPr>
        <w:t>ИЗПЪЛНИТЕЛЯТ</w:t>
      </w:r>
      <w:r w:rsidRPr="008159D5">
        <w:rPr>
          <w:rFonts w:ascii="Times New Roman" w:eastAsia="Times New Roman" w:hAnsi="Times New Roman"/>
          <w:sz w:val="24"/>
          <w:szCs w:val="24"/>
          <w:lang w:val="bg-BG"/>
        </w:rPr>
        <w:t xml:space="preserve"> е допуснал съществено отклонение от Условията за изпълнение на поръчката / Техническата спецификация и Техническото предложение/.</w:t>
      </w:r>
    </w:p>
    <w:p w:rsidR="002F0147" w:rsidRPr="008159D5" w:rsidRDefault="00C6373B" w:rsidP="002F0147">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lastRenderedPageBreak/>
        <w:t>(3) ВЪЗЛОЖИТЕЛЯТ</w:t>
      </w:r>
      <w:r w:rsidRPr="008159D5">
        <w:rPr>
          <w:rFonts w:ascii="Times New Roman" w:eastAsia="Times New Roman" w:hAnsi="Times New Roman"/>
          <w:sz w:val="24"/>
          <w:szCs w:val="24"/>
          <w:lang w:val="bg-BG"/>
        </w:rPr>
        <w:t xml:space="preserve"> може да развали Договора само с писмено уведомление до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r w:rsidR="002F0147" w:rsidRPr="008159D5">
        <w:rPr>
          <w:rFonts w:ascii="Times New Roman" w:eastAsia="Times New Roman" w:hAnsi="Times New Roman"/>
          <w:sz w:val="24"/>
          <w:szCs w:val="24"/>
          <w:lang w:val="bg-BG"/>
        </w:rPr>
        <w:t xml:space="preserve"> </w:t>
      </w:r>
    </w:p>
    <w:p w:rsidR="002F0147" w:rsidRPr="008159D5" w:rsidRDefault="002F0147" w:rsidP="002F0147">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(4) ВЪЗЛОЖИТЕЛЯТ</w:t>
      </w:r>
      <w:r w:rsidRPr="008159D5">
        <w:rPr>
          <w:rFonts w:ascii="Times New Roman" w:eastAsia="Times New Roman" w:hAnsi="Times New Roman"/>
          <w:sz w:val="24"/>
          <w:szCs w:val="24"/>
          <w:lang w:val="bg-BG"/>
        </w:rPr>
        <w:t xml:space="preserve"> има право едностранно, без предизвестие, но с уведомление, изпратено до Изпълнителя, да прекрати договора и при следните случаи:</w:t>
      </w:r>
    </w:p>
    <w:p w:rsidR="002F0147" w:rsidRPr="008159D5" w:rsidRDefault="002F0147" w:rsidP="002F0147">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 1. при невъзможност да се осигури финансиране за изпълнението на договора, като възложителя не дължи на изпълнителя неустойки или обезщетения, а му заплаща само дължимото възнаграждение за извършване до момента на прекратяване изпълнение, прието от Възложителя;</w:t>
      </w:r>
    </w:p>
    <w:p w:rsidR="002F0147" w:rsidRPr="008159D5" w:rsidRDefault="002F0147" w:rsidP="002F0147">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2.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rsidR="002F0147" w:rsidRPr="008159D5" w:rsidRDefault="002F0147" w:rsidP="002F0147">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3.при пълно или частично неизпълнение (включително лошо или забавено изпълнение) от страна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w:t>
      </w:r>
    </w:p>
    <w:p w:rsidR="002F0147" w:rsidRPr="008159D5" w:rsidRDefault="002F0147" w:rsidP="002F0147">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4. </w:t>
      </w:r>
      <w:r w:rsidRPr="008159D5">
        <w:rPr>
          <w:rFonts w:ascii="Times New Roman" w:eastAsia="Times New Roman" w:hAnsi="Times New Roman"/>
          <w:b/>
          <w:sz w:val="24"/>
          <w:szCs w:val="24"/>
          <w:lang w:val="bg-BG"/>
        </w:rPr>
        <w:t>ВЪЗЛОЖИТЕЛЯТ</w:t>
      </w:r>
      <w:r w:rsidRPr="008159D5">
        <w:rPr>
          <w:rFonts w:ascii="Times New Roman" w:eastAsia="Times New Roman" w:hAnsi="Times New Roman"/>
          <w:sz w:val="24"/>
          <w:szCs w:val="24"/>
          <w:lang w:val="bg-BG"/>
        </w:rPr>
        <w:t xml:space="preserve"> може да развали договора само с писмено уведомление до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61710D" w:rsidRPr="008159D5" w:rsidRDefault="002F0147" w:rsidP="0032601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(5)</w:t>
      </w:r>
      <w:r w:rsidRPr="008159D5">
        <w:rPr>
          <w:rFonts w:ascii="Times New Roman" w:eastAsia="Times New Roman" w:hAnsi="Times New Roman"/>
          <w:sz w:val="24"/>
          <w:szCs w:val="24"/>
          <w:lang w:val="bg-BG"/>
        </w:rPr>
        <w:t xml:space="preserve"> </w:t>
      </w:r>
      <w:r w:rsidRPr="008159D5">
        <w:rPr>
          <w:rFonts w:ascii="Times New Roman" w:eastAsia="Times New Roman" w:hAnsi="Times New Roman"/>
          <w:b/>
          <w:sz w:val="24"/>
          <w:szCs w:val="24"/>
          <w:lang w:val="bg-BG"/>
        </w:rPr>
        <w:t>ВЪЗЛОЖИТЕЛЯТ</w:t>
      </w:r>
      <w:r w:rsidRPr="008159D5">
        <w:rPr>
          <w:rFonts w:ascii="Times New Roman" w:eastAsia="Times New Roman" w:hAnsi="Times New Roman"/>
          <w:sz w:val="24"/>
          <w:szCs w:val="24"/>
          <w:lang w:val="bg-BG"/>
        </w:rPr>
        <w:t xml:space="preserve"> може да прекрати договора едностранно с 30 (тридесет)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и приета без забележки част от договора.</w:t>
      </w:r>
    </w:p>
    <w:p w:rsidR="00C6373B" w:rsidRPr="008159D5" w:rsidRDefault="00C6373B" w:rsidP="0032601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Чл. 32. ВЪЗЛОЖИТЕЛЯТ</w:t>
      </w:r>
      <w:r w:rsidRPr="008159D5">
        <w:rPr>
          <w:rFonts w:ascii="Times New Roman" w:eastAsia="Times New Roman" w:hAnsi="Times New Roman"/>
          <w:sz w:val="24"/>
          <w:szCs w:val="24"/>
          <w:lang w:val="bg-BG"/>
        </w:rPr>
        <w:t xml:space="preserve"> прекратява Договора в случаите по чл. 118, ал.1 от ЗОП, без да дължи обезщетение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 xml:space="preserve">Чл. 33. </w:t>
      </w:r>
      <w:r w:rsidRPr="008159D5">
        <w:rPr>
          <w:rFonts w:ascii="Times New Roman" w:eastAsia="Times New Roman" w:hAnsi="Times New Roman"/>
          <w:sz w:val="24"/>
          <w:szCs w:val="24"/>
          <w:lang w:val="bg-BG"/>
        </w:rPr>
        <w:t xml:space="preserve">1. </w:t>
      </w:r>
      <w:r w:rsidRPr="008159D5">
        <w:rPr>
          <w:rFonts w:ascii="Times New Roman" w:eastAsia="Times New Roman" w:hAnsi="Times New Roman"/>
          <w:b/>
          <w:sz w:val="24"/>
          <w:szCs w:val="24"/>
          <w:lang w:val="bg-BG"/>
        </w:rPr>
        <w:t>ВЪЗЛОЖИТЕЛЯТ</w:t>
      </w:r>
      <w:r w:rsidRPr="008159D5">
        <w:rPr>
          <w:rFonts w:ascii="Times New Roman" w:eastAsia="Times New Roman" w:hAnsi="Times New Roman"/>
          <w:sz w:val="24"/>
          <w:szCs w:val="24"/>
          <w:lang w:val="bg-BG"/>
        </w:rPr>
        <w:t xml:space="preserve"> и </w:t>
      </w:r>
      <w:r w:rsidRPr="008159D5">
        <w:rPr>
          <w:rFonts w:ascii="Times New Roman" w:eastAsia="Times New Roman" w:hAnsi="Times New Roman"/>
          <w:b/>
          <w:sz w:val="24"/>
          <w:szCs w:val="24"/>
          <w:lang w:val="bg-BG"/>
        </w:rPr>
        <w:t>ИЗПЪЛНИТЕЛЯТ</w:t>
      </w:r>
      <w:r w:rsidRPr="008159D5">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като</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2. </w:t>
      </w:r>
      <w:r w:rsidRPr="008159D5">
        <w:rPr>
          <w:rFonts w:ascii="Times New Roman" w:eastAsia="Times New Roman" w:hAnsi="Times New Roman"/>
          <w:b/>
          <w:sz w:val="24"/>
          <w:szCs w:val="24"/>
          <w:lang w:val="bg-BG"/>
        </w:rPr>
        <w:t>ИЗПЪЛНИТЕЛЯТ</w:t>
      </w:r>
      <w:r w:rsidRPr="008159D5">
        <w:rPr>
          <w:rFonts w:ascii="Times New Roman" w:eastAsia="Times New Roman" w:hAnsi="Times New Roman"/>
          <w:sz w:val="24"/>
          <w:szCs w:val="24"/>
          <w:lang w:val="bg-BG"/>
        </w:rPr>
        <w:t xml:space="preserve"> се задължава:</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а) да преустанови предоставянето на Стоките, с изключение на такива дейности, каквито могат да бъдат необходими и поискани от </w:t>
      </w:r>
      <w:r w:rsidRPr="008159D5">
        <w:rPr>
          <w:rFonts w:ascii="Times New Roman" w:eastAsia="Times New Roman" w:hAnsi="Times New Roman"/>
          <w:b/>
          <w:sz w:val="24"/>
          <w:szCs w:val="24"/>
          <w:lang w:val="bg-BG"/>
        </w:rPr>
        <w:t>ВЪЗЛОЖИТЕЛЯ;</w:t>
      </w:r>
      <w:r w:rsidRPr="008159D5">
        <w:rPr>
          <w:rFonts w:ascii="Times New Roman" w:eastAsia="Times New Roman" w:hAnsi="Times New Roman"/>
          <w:sz w:val="24"/>
          <w:szCs w:val="24"/>
          <w:lang w:val="bg-BG"/>
        </w:rPr>
        <w:t xml:space="preserve"> </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lastRenderedPageBreak/>
        <w:t xml:space="preserve">б) да предаде на </w:t>
      </w:r>
      <w:r w:rsidRPr="008159D5">
        <w:rPr>
          <w:rFonts w:ascii="Times New Roman" w:eastAsia="Times New Roman" w:hAnsi="Times New Roman"/>
          <w:b/>
          <w:sz w:val="24"/>
          <w:szCs w:val="24"/>
          <w:lang w:val="bg-BG"/>
        </w:rPr>
        <w:t>ВЪЗЛОЖИТЕЛЯ</w:t>
      </w:r>
      <w:r w:rsidRPr="008159D5">
        <w:rPr>
          <w:rFonts w:ascii="Times New Roman" w:eastAsia="Times New Roman" w:hAnsi="Times New Roman"/>
          <w:sz w:val="24"/>
          <w:szCs w:val="24"/>
          <w:lang w:val="bg-BG"/>
        </w:rPr>
        <w:t xml:space="preserve"> всички приемателно- предавателни протоколи, изготвени от него в изпълнение на Договора до датата на прекратяването; </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sz w:val="24"/>
          <w:szCs w:val="24"/>
          <w:lang w:val="bg-BG"/>
        </w:rPr>
        <w:t xml:space="preserve">в) да върне на </w:t>
      </w:r>
      <w:r w:rsidRPr="008159D5">
        <w:rPr>
          <w:rFonts w:ascii="Times New Roman" w:eastAsia="Times New Roman" w:hAnsi="Times New Roman"/>
          <w:b/>
          <w:sz w:val="24"/>
          <w:szCs w:val="24"/>
          <w:lang w:val="bg-BG"/>
        </w:rPr>
        <w:t>ВЪЗЛОЖИТЕЛЯ</w:t>
      </w:r>
      <w:r w:rsidRPr="008159D5">
        <w:rPr>
          <w:rFonts w:ascii="Times New Roman" w:eastAsia="Times New Roman" w:hAnsi="Times New Roman"/>
          <w:sz w:val="24"/>
          <w:szCs w:val="24"/>
          <w:lang w:val="bg-BG"/>
        </w:rPr>
        <w:t xml:space="preserve"> всички документи и материали, които са собственост на </w:t>
      </w:r>
      <w:r w:rsidRPr="008159D5">
        <w:rPr>
          <w:rFonts w:ascii="Times New Roman" w:eastAsia="Times New Roman" w:hAnsi="Times New Roman"/>
          <w:b/>
          <w:sz w:val="24"/>
          <w:szCs w:val="24"/>
          <w:lang w:val="bg-BG"/>
        </w:rPr>
        <w:t>ВЪЗЛОЖИТЕЛЯ</w:t>
      </w:r>
      <w:r w:rsidRPr="008159D5">
        <w:rPr>
          <w:rFonts w:ascii="Times New Roman" w:eastAsia="Times New Roman" w:hAnsi="Times New Roman"/>
          <w:sz w:val="24"/>
          <w:szCs w:val="24"/>
          <w:lang w:val="bg-BG"/>
        </w:rPr>
        <w:t xml:space="preserve"> и са били предоставени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във връзка с предмета на Договора.</w:t>
      </w:r>
    </w:p>
    <w:p w:rsidR="00C6373B" w:rsidRPr="008159D5" w:rsidRDefault="00C6373B" w:rsidP="00C6373B">
      <w:pPr>
        <w:spacing w:after="0" w:line="360" w:lineRule="auto"/>
        <w:ind w:firstLine="720"/>
        <w:jc w:val="both"/>
        <w:rPr>
          <w:rFonts w:ascii="Times New Roman" w:eastAsia="Times New Roman" w:hAnsi="Times New Roman"/>
          <w:sz w:val="24"/>
          <w:szCs w:val="24"/>
          <w:lang w:val="bg-BG"/>
        </w:rPr>
      </w:pPr>
      <w:r w:rsidRPr="008159D5">
        <w:rPr>
          <w:rFonts w:ascii="Times New Roman" w:eastAsia="Times New Roman" w:hAnsi="Times New Roman"/>
          <w:b/>
          <w:sz w:val="24"/>
          <w:szCs w:val="24"/>
          <w:lang w:val="bg-BG"/>
        </w:rPr>
        <w:t xml:space="preserve">Чл. 34. </w:t>
      </w:r>
      <w:r w:rsidRPr="008159D5">
        <w:rPr>
          <w:rFonts w:ascii="Times New Roman" w:eastAsia="Times New Roman" w:hAnsi="Times New Roman"/>
          <w:sz w:val="24"/>
          <w:szCs w:val="24"/>
          <w:lang w:val="bg-BG"/>
        </w:rPr>
        <w:t xml:space="preserve">При предсрочно прекратяване на Договора, </w:t>
      </w:r>
      <w:r w:rsidRPr="008159D5">
        <w:rPr>
          <w:rFonts w:ascii="Times New Roman" w:eastAsia="Times New Roman" w:hAnsi="Times New Roman"/>
          <w:b/>
          <w:sz w:val="24"/>
          <w:szCs w:val="24"/>
          <w:lang w:val="bg-BG"/>
        </w:rPr>
        <w:t>ВЪЗЛОЖИТЕЛЯТ</w:t>
      </w:r>
      <w:r w:rsidRPr="008159D5">
        <w:rPr>
          <w:rFonts w:ascii="Times New Roman" w:eastAsia="Times New Roman" w:hAnsi="Times New Roman"/>
          <w:sz w:val="24"/>
          <w:szCs w:val="24"/>
          <w:lang w:val="bg-BG"/>
        </w:rPr>
        <w:t xml:space="preserve"> е длъжен да заплати на </w:t>
      </w:r>
      <w:r w:rsidRPr="008159D5">
        <w:rPr>
          <w:rFonts w:ascii="Times New Roman" w:eastAsia="Times New Roman" w:hAnsi="Times New Roman"/>
          <w:b/>
          <w:sz w:val="24"/>
          <w:szCs w:val="24"/>
          <w:lang w:val="bg-BG"/>
        </w:rPr>
        <w:t>ИЗПЪЛНИТЕЛЯ</w:t>
      </w:r>
      <w:r w:rsidRPr="008159D5">
        <w:rPr>
          <w:rFonts w:ascii="Times New Roman" w:eastAsia="Times New Roman" w:hAnsi="Times New Roman"/>
          <w:sz w:val="24"/>
          <w:szCs w:val="24"/>
          <w:lang w:val="bg-BG"/>
        </w:rPr>
        <w:t xml:space="preserve"> реално изпълнените и приети по установения ред Стоки. </w:t>
      </w:r>
    </w:p>
    <w:p w:rsidR="00C6373B" w:rsidRPr="008159D5" w:rsidRDefault="00C6373B" w:rsidP="00C6373B">
      <w:pPr>
        <w:keepLines/>
        <w:autoSpaceDE w:val="0"/>
        <w:autoSpaceDN w:val="0"/>
        <w:spacing w:after="0" w:line="360" w:lineRule="auto"/>
        <w:ind w:firstLine="720"/>
        <w:jc w:val="both"/>
        <w:rPr>
          <w:rFonts w:ascii="Times New Roman" w:eastAsia="Times New Roman" w:hAnsi="Times New Roman"/>
          <w:b/>
          <w:bCs/>
          <w:color w:val="000000"/>
          <w:sz w:val="24"/>
          <w:szCs w:val="26"/>
          <w:lang w:val="bg-BG"/>
        </w:rPr>
      </w:pPr>
      <w:r w:rsidRPr="008159D5">
        <w:rPr>
          <w:rFonts w:ascii="Times New Roman" w:eastAsia="Times New Roman" w:hAnsi="Times New Roman"/>
          <w:b/>
          <w:bCs/>
          <w:color w:val="000000"/>
          <w:sz w:val="24"/>
          <w:szCs w:val="26"/>
          <w:lang w:val="bg-BG"/>
        </w:rPr>
        <w:t>ОБЩИ РАЗПОРЕДБИ</w:t>
      </w:r>
    </w:p>
    <w:p w:rsidR="00C6373B" w:rsidRPr="008159D5" w:rsidRDefault="00C6373B" w:rsidP="00C6373B">
      <w:pPr>
        <w:suppressAutoHyphens/>
        <w:spacing w:after="0" w:line="360" w:lineRule="auto"/>
        <w:ind w:firstLine="720"/>
        <w:jc w:val="both"/>
        <w:rPr>
          <w:rFonts w:ascii="Times New Roman" w:eastAsia="Times New Roman" w:hAnsi="Times New Roman"/>
          <w:b/>
          <w:sz w:val="24"/>
          <w:szCs w:val="24"/>
          <w:lang w:val="bg-BG"/>
        </w:rPr>
      </w:pPr>
      <w:r w:rsidRPr="008159D5">
        <w:rPr>
          <w:rFonts w:ascii="Times New Roman" w:eastAsia="Times New Roman" w:hAnsi="Times New Roman"/>
          <w:b/>
          <w:sz w:val="24"/>
          <w:szCs w:val="24"/>
          <w:lang w:val="bg-BG"/>
        </w:rPr>
        <w:t xml:space="preserve">Чл. 35. (1) </w:t>
      </w:r>
      <w:r w:rsidRPr="008159D5">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cs-CZ"/>
        </w:rPr>
      </w:pPr>
      <w:r w:rsidRPr="008159D5">
        <w:rPr>
          <w:rFonts w:ascii="Times New Roman" w:eastAsia="Times New Roman" w:hAnsi="Times New Roman"/>
          <w:b/>
          <w:sz w:val="24"/>
          <w:szCs w:val="24"/>
          <w:lang w:val="bg-BG"/>
        </w:rPr>
        <w:t xml:space="preserve">(2) </w:t>
      </w:r>
      <w:r w:rsidRPr="008159D5">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cs-CZ"/>
        </w:rPr>
      </w:pPr>
      <w:r w:rsidRPr="008159D5">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cs-CZ"/>
        </w:rPr>
      </w:pPr>
      <w:r w:rsidRPr="008159D5">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cs-CZ"/>
        </w:rPr>
      </w:pPr>
      <w:r w:rsidRPr="008159D5">
        <w:rPr>
          <w:rFonts w:ascii="Times New Roman" w:eastAsia="Times New Roman" w:hAnsi="Times New Roman"/>
          <w:b/>
          <w:sz w:val="24"/>
          <w:szCs w:val="24"/>
          <w:lang w:val="bg-BG"/>
        </w:rPr>
        <w:t xml:space="preserve">Чл. 36. </w:t>
      </w:r>
      <w:r w:rsidRPr="008159D5">
        <w:rPr>
          <w:rFonts w:ascii="Times New Roman" w:eastAsia="Times New Roman" w:hAnsi="Times New Roman"/>
          <w:noProof/>
          <w:sz w:val="24"/>
          <w:szCs w:val="24"/>
          <w:lang w:val="bg-BG" w:eastAsia="cs-CZ"/>
        </w:rPr>
        <w:t xml:space="preserve">При изпълнението на Договора, </w:t>
      </w:r>
      <w:r w:rsidRPr="008159D5">
        <w:rPr>
          <w:rFonts w:ascii="Times New Roman" w:eastAsia="Times New Roman" w:hAnsi="Times New Roman"/>
          <w:b/>
          <w:noProof/>
          <w:sz w:val="24"/>
          <w:szCs w:val="24"/>
          <w:lang w:val="bg-BG" w:eastAsia="cs-CZ"/>
        </w:rPr>
        <w:t>ИЗПЪЛНИТЕЛЯТ</w:t>
      </w:r>
      <w:r w:rsidRPr="008159D5">
        <w:rPr>
          <w:rFonts w:ascii="Times New Roman" w:eastAsia="Times New Roman" w:hAnsi="Times New Roman"/>
          <w:noProof/>
          <w:sz w:val="24"/>
          <w:szCs w:val="24"/>
          <w:lang w:val="bg-BG" w:eastAsia="cs-CZ"/>
        </w:rPr>
        <w:t xml:space="preserve"> или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6373B" w:rsidRPr="008159D5" w:rsidRDefault="00C6373B" w:rsidP="00C6373B">
      <w:pPr>
        <w:suppressAutoHyphens/>
        <w:spacing w:after="0" w:line="360" w:lineRule="auto"/>
        <w:ind w:firstLine="720"/>
        <w:jc w:val="both"/>
        <w:rPr>
          <w:rFonts w:ascii="Times New Roman" w:eastAsia="Times New Roman" w:hAnsi="Times New Roman"/>
          <w:bCs/>
          <w:noProof/>
          <w:sz w:val="24"/>
          <w:szCs w:val="24"/>
          <w:lang w:val="bg-BG" w:eastAsia="en-GB"/>
        </w:rPr>
      </w:pPr>
      <w:r w:rsidRPr="008159D5">
        <w:rPr>
          <w:rFonts w:ascii="Times New Roman" w:eastAsia="Times New Roman" w:hAnsi="Times New Roman"/>
          <w:b/>
          <w:sz w:val="24"/>
          <w:szCs w:val="24"/>
          <w:lang w:val="bg-BG"/>
        </w:rPr>
        <w:t xml:space="preserve">Чл. 37. </w:t>
      </w:r>
      <w:r w:rsidRPr="008159D5">
        <w:rPr>
          <w:rFonts w:ascii="Times New Roman" w:eastAsia="Times New Roman" w:hAnsi="Times New Roman"/>
          <w:b/>
          <w:bCs/>
          <w:noProof/>
          <w:sz w:val="24"/>
          <w:szCs w:val="24"/>
          <w:lang w:val="bg-BG" w:eastAsia="en-GB"/>
        </w:rPr>
        <w:t xml:space="preserve">(1) </w:t>
      </w:r>
      <w:r w:rsidRPr="008159D5">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159D5">
        <w:rPr>
          <w:rFonts w:ascii="Times New Roman" w:eastAsia="Times New Roman" w:hAnsi="Times New Roman"/>
          <w:b/>
          <w:bCs/>
          <w:noProof/>
          <w:sz w:val="24"/>
          <w:szCs w:val="24"/>
          <w:lang w:val="bg-BG" w:eastAsia="en-GB"/>
        </w:rPr>
        <w:t>Конфиденциална информация</w:t>
      </w:r>
      <w:r w:rsidRPr="008159D5">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noProof/>
          <w:sz w:val="24"/>
          <w:szCs w:val="24"/>
          <w:lang w:val="bg-BG" w:eastAsia="en-GB"/>
        </w:rPr>
        <w:t>(2)</w:t>
      </w:r>
      <w:r w:rsidRPr="008159D5">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noProof/>
          <w:sz w:val="24"/>
          <w:szCs w:val="24"/>
          <w:lang w:val="bg-BG" w:eastAsia="en-GB"/>
        </w:rPr>
        <w:t>(3)</w:t>
      </w:r>
      <w:r w:rsidRPr="008159D5">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lastRenderedPageBreak/>
        <w:t>1. информацията е станала или става публично достъпна, без нарушаване на този Договор от която и да е от Страните;</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C6373B" w:rsidRPr="008159D5" w:rsidRDefault="00C6373B" w:rsidP="00C6373B">
      <w:pPr>
        <w:suppressAutoHyphens/>
        <w:spacing w:after="0" w:line="360" w:lineRule="auto"/>
        <w:ind w:firstLine="720"/>
        <w:jc w:val="both"/>
        <w:rPr>
          <w:rFonts w:ascii="Times New Roman" w:eastAsia="Times New Roman" w:hAnsi="Times New Roman"/>
          <w:bCs/>
          <w:noProof/>
          <w:sz w:val="24"/>
          <w:szCs w:val="24"/>
          <w:lang w:val="bg-BG" w:eastAsia="en-GB"/>
        </w:rPr>
      </w:pPr>
      <w:r w:rsidRPr="008159D5">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6373B" w:rsidRPr="008159D5" w:rsidRDefault="00C6373B" w:rsidP="00C6373B">
      <w:pPr>
        <w:suppressAutoHyphens/>
        <w:spacing w:after="0" w:line="360" w:lineRule="auto"/>
        <w:ind w:firstLine="720"/>
        <w:jc w:val="both"/>
        <w:rPr>
          <w:rFonts w:ascii="Times New Roman" w:eastAsia="Times New Roman" w:hAnsi="Times New Roman"/>
          <w:bCs/>
          <w:noProof/>
          <w:sz w:val="24"/>
          <w:szCs w:val="24"/>
          <w:lang w:val="bg-BG" w:eastAsia="en-GB"/>
        </w:rPr>
      </w:pPr>
      <w:r w:rsidRPr="008159D5">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8159D5">
        <w:rPr>
          <w:rFonts w:ascii="Times New Roman" w:eastAsia="Times New Roman" w:hAnsi="Times New Roman"/>
          <w:bCs/>
          <w:noProof/>
          <w:sz w:val="24"/>
          <w:szCs w:val="24"/>
          <w:lang w:val="bg-BG" w:eastAsia="en-GB"/>
        </w:rPr>
        <w:t>.</w:t>
      </w:r>
    </w:p>
    <w:p w:rsidR="00C6373B" w:rsidRPr="008159D5" w:rsidRDefault="00C6373B" w:rsidP="00C6373B">
      <w:pPr>
        <w:suppressAutoHyphens/>
        <w:spacing w:after="0" w:line="360" w:lineRule="auto"/>
        <w:ind w:firstLine="720"/>
        <w:jc w:val="both"/>
        <w:rPr>
          <w:rFonts w:ascii="Times New Roman" w:eastAsia="Times New Roman" w:hAnsi="Times New Roman"/>
          <w:bCs/>
          <w:noProof/>
          <w:sz w:val="24"/>
          <w:szCs w:val="24"/>
          <w:lang w:val="bg-BG" w:eastAsia="en-GB"/>
        </w:rPr>
      </w:pPr>
      <w:r w:rsidRPr="008159D5">
        <w:rPr>
          <w:rFonts w:ascii="Times New Roman" w:eastAsia="Times New Roman" w:hAnsi="Times New Roman"/>
          <w:b/>
          <w:bCs/>
          <w:noProof/>
          <w:sz w:val="24"/>
          <w:szCs w:val="24"/>
          <w:lang w:val="bg-BG" w:eastAsia="en-GB"/>
        </w:rPr>
        <w:t>(4)</w:t>
      </w:r>
      <w:r w:rsidRPr="008159D5">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C6373B" w:rsidRPr="008159D5" w:rsidRDefault="00C6373B" w:rsidP="00C6373B">
      <w:pPr>
        <w:suppressAutoHyphens/>
        <w:spacing w:after="0" w:line="360" w:lineRule="auto"/>
        <w:jc w:val="both"/>
        <w:rPr>
          <w:rFonts w:ascii="Times New Roman" w:eastAsia="Times New Roman" w:hAnsi="Times New Roman"/>
          <w:bCs/>
          <w:noProof/>
          <w:sz w:val="24"/>
          <w:szCs w:val="24"/>
          <w:lang w:val="bg-BG" w:eastAsia="en-GB"/>
        </w:rPr>
      </w:pPr>
      <w:r w:rsidRPr="008159D5">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bookmarkStart w:id="22" w:name="_DV_M169"/>
      <w:bookmarkStart w:id="23" w:name="_DV_M170"/>
      <w:bookmarkEnd w:id="22"/>
      <w:bookmarkEnd w:id="23"/>
      <w:r w:rsidRPr="008159D5">
        <w:rPr>
          <w:rFonts w:ascii="Times New Roman" w:eastAsia="Times New Roman" w:hAnsi="Times New Roman"/>
          <w:b/>
          <w:sz w:val="24"/>
          <w:szCs w:val="24"/>
          <w:lang w:val="bg-BG"/>
        </w:rPr>
        <w:t xml:space="preserve">Чл. 38. </w:t>
      </w:r>
      <w:r w:rsidRPr="008159D5">
        <w:rPr>
          <w:rFonts w:ascii="Times New Roman" w:eastAsia="Times New Roman" w:hAnsi="Times New Roman"/>
          <w:b/>
          <w:noProof/>
          <w:sz w:val="24"/>
          <w:szCs w:val="24"/>
          <w:lang w:val="bg-BG" w:eastAsia="en-GB"/>
        </w:rPr>
        <w:t>ИЗПЪЛНИТЕЛЯТ</w:t>
      </w:r>
      <w:r w:rsidRPr="008159D5">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159D5">
        <w:rPr>
          <w:rFonts w:ascii="Times New Roman" w:eastAsia="Times New Roman" w:hAnsi="Times New Roman"/>
          <w:b/>
          <w:bCs/>
          <w:noProof/>
          <w:sz w:val="24"/>
          <w:szCs w:val="24"/>
          <w:lang w:val="bg-BG" w:eastAsia="en-GB"/>
        </w:rPr>
        <w:t>ВЪЗЛОЖИТЕЛЯ</w:t>
      </w:r>
      <w:r w:rsidRPr="008159D5">
        <w:rPr>
          <w:rFonts w:ascii="Times New Roman" w:eastAsia="Times New Roman" w:hAnsi="Times New Roman"/>
          <w:bCs/>
          <w:noProof/>
          <w:sz w:val="24"/>
          <w:szCs w:val="24"/>
          <w:lang w:val="bg-BG" w:eastAsia="en-GB"/>
        </w:rPr>
        <w:t xml:space="preserve"> </w:t>
      </w:r>
      <w:r w:rsidRPr="008159D5">
        <w:rPr>
          <w:rFonts w:ascii="Times New Roman" w:eastAsia="Times New Roman" w:hAnsi="Times New Roman"/>
          <w:noProof/>
          <w:sz w:val="24"/>
          <w:szCs w:val="24"/>
          <w:lang w:val="bg-BG" w:eastAsia="en-GB"/>
        </w:rPr>
        <w:t xml:space="preserve">или на резултати от работата на </w:t>
      </w:r>
      <w:r w:rsidRPr="008159D5">
        <w:rPr>
          <w:rFonts w:ascii="Times New Roman" w:eastAsia="Times New Roman" w:hAnsi="Times New Roman"/>
          <w:b/>
          <w:noProof/>
          <w:sz w:val="24"/>
          <w:szCs w:val="24"/>
          <w:lang w:val="bg-BG" w:eastAsia="en-GB"/>
        </w:rPr>
        <w:t>ИЗПЪЛНИТЕЛЯ</w:t>
      </w:r>
      <w:r w:rsidRPr="008159D5">
        <w:rPr>
          <w:rFonts w:ascii="Times New Roman" w:eastAsia="Times New Roman" w:hAnsi="Times New Roman"/>
          <w:noProof/>
          <w:sz w:val="24"/>
          <w:szCs w:val="24"/>
          <w:lang w:val="bg-BG" w:eastAsia="en-GB"/>
        </w:rPr>
        <w:t xml:space="preserve">, без предварителното писмено съгласие на </w:t>
      </w:r>
      <w:r w:rsidRPr="008159D5">
        <w:rPr>
          <w:rFonts w:ascii="Times New Roman" w:eastAsia="Times New Roman" w:hAnsi="Times New Roman"/>
          <w:b/>
          <w:bCs/>
          <w:noProof/>
          <w:sz w:val="24"/>
          <w:szCs w:val="24"/>
          <w:lang w:val="bg-BG" w:eastAsia="en-GB"/>
        </w:rPr>
        <w:t>ВЪЗЛОЖИТЕЛЯ</w:t>
      </w:r>
      <w:r w:rsidRPr="008159D5">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cs-CZ"/>
        </w:rPr>
      </w:pPr>
      <w:r w:rsidRPr="008159D5">
        <w:rPr>
          <w:rFonts w:ascii="Times New Roman" w:eastAsia="Times New Roman" w:hAnsi="Times New Roman"/>
          <w:b/>
          <w:sz w:val="24"/>
          <w:szCs w:val="24"/>
          <w:lang w:val="bg-BG"/>
        </w:rPr>
        <w:t xml:space="preserve">Чл. 39. </w:t>
      </w:r>
      <w:r w:rsidRPr="008159D5">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159D5">
        <w:rPr>
          <w:rFonts w:ascii="Times New Roman" w:eastAsia="Times New Roman" w:hAnsi="Times New Roman"/>
          <w:sz w:val="24"/>
          <w:szCs w:val="24"/>
          <w:lang w:val="bg-BG" w:eastAsia="bg-BG"/>
        </w:rPr>
        <w:t xml:space="preserve"> </w:t>
      </w:r>
      <w:r w:rsidRPr="008159D5">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sz w:val="24"/>
          <w:szCs w:val="24"/>
          <w:lang w:val="bg-BG"/>
        </w:rPr>
        <w:t xml:space="preserve">Чл. 40. </w:t>
      </w:r>
      <w:r w:rsidRPr="008159D5">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sz w:val="24"/>
          <w:szCs w:val="24"/>
          <w:lang w:val="bg-BG"/>
        </w:rPr>
        <w:t xml:space="preserve">Чл. 41. (1) </w:t>
      </w:r>
      <w:r w:rsidRPr="008159D5">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noProof/>
          <w:sz w:val="24"/>
          <w:szCs w:val="24"/>
          <w:lang w:val="bg-BG" w:eastAsia="en-GB"/>
        </w:rPr>
        <w:t>(2)</w:t>
      </w:r>
      <w:r w:rsidRPr="008159D5">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noProof/>
          <w:sz w:val="24"/>
          <w:szCs w:val="24"/>
          <w:lang w:val="bg-BG" w:eastAsia="en-GB"/>
        </w:rPr>
        <w:t>(3)</w:t>
      </w:r>
      <w:r w:rsidRPr="008159D5">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w:t>
      </w:r>
      <w:r w:rsidRPr="008159D5">
        <w:rPr>
          <w:rFonts w:ascii="Times New Roman" w:eastAsia="Times New Roman" w:hAnsi="Times New Roman"/>
          <w:noProof/>
          <w:sz w:val="24"/>
          <w:szCs w:val="24"/>
          <w:lang w:val="bg-BG" w:eastAsia="en-GB"/>
        </w:rPr>
        <w:lastRenderedPageBreak/>
        <w:t>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noProof/>
          <w:sz w:val="24"/>
          <w:szCs w:val="24"/>
          <w:lang w:val="bg-BG" w:eastAsia="en-GB"/>
        </w:rPr>
        <w:t>(4)</w:t>
      </w:r>
      <w:r w:rsidRPr="008159D5">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C6373B" w:rsidRPr="008159D5" w:rsidRDefault="00C6373B" w:rsidP="00C6373B">
      <w:pPr>
        <w:suppressAutoHyphens/>
        <w:spacing w:after="0" w:line="360" w:lineRule="auto"/>
        <w:ind w:firstLine="720"/>
        <w:jc w:val="both"/>
        <w:rPr>
          <w:rFonts w:ascii="Times New Roman" w:eastAsia="Times New Roman" w:hAnsi="Times New Roman"/>
          <w:b/>
          <w:bCs/>
          <w:noProof/>
          <w:sz w:val="24"/>
          <w:szCs w:val="24"/>
          <w:lang w:val="bg-BG" w:eastAsia="en-GB"/>
        </w:rPr>
      </w:pPr>
      <w:r w:rsidRPr="008159D5">
        <w:rPr>
          <w:rFonts w:ascii="Times New Roman" w:eastAsia="Times New Roman" w:hAnsi="Times New Roman"/>
          <w:b/>
          <w:sz w:val="24"/>
          <w:szCs w:val="24"/>
          <w:lang w:val="bg-BG"/>
        </w:rPr>
        <w:t xml:space="preserve">Чл. 42. </w:t>
      </w:r>
      <w:r w:rsidRPr="008159D5">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sz w:val="24"/>
          <w:szCs w:val="24"/>
          <w:lang w:val="bg-BG"/>
        </w:rPr>
        <w:t xml:space="preserve">Чл. 43. </w:t>
      </w:r>
      <w:r w:rsidRPr="008159D5">
        <w:rPr>
          <w:rFonts w:ascii="Times New Roman" w:eastAsia="Times New Roman" w:hAnsi="Times New Roman"/>
          <w:b/>
          <w:noProof/>
          <w:sz w:val="24"/>
          <w:szCs w:val="24"/>
          <w:lang w:val="bg-BG" w:eastAsia="en-GB"/>
        </w:rPr>
        <w:t>(1)</w:t>
      </w:r>
      <w:r w:rsidRPr="008159D5">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noProof/>
          <w:sz w:val="24"/>
          <w:szCs w:val="24"/>
          <w:lang w:val="bg-BG" w:eastAsia="en-GB"/>
        </w:rPr>
        <w:t>(2)</w:t>
      </w:r>
      <w:r w:rsidRPr="008159D5">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p>
    <w:p w:rsidR="008E5575" w:rsidRPr="008159D5" w:rsidRDefault="008E5575" w:rsidP="008E5575">
      <w:pPr>
        <w:suppressAutoHyphens/>
        <w:spacing w:after="0" w:line="360" w:lineRule="auto"/>
        <w:jc w:val="both"/>
        <w:rPr>
          <w:rFonts w:ascii="Times New Roman" w:eastAsia="Times New Roman" w:hAnsi="Times New Roman"/>
          <w:b/>
          <w:noProof/>
          <w:sz w:val="24"/>
          <w:szCs w:val="24"/>
          <w:lang w:val="bg-BG" w:eastAsia="en-GB"/>
        </w:rPr>
      </w:pPr>
      <w:r w:rsidRPr="008159D5">
        <w:rPr>
          <w:rFonts w:ascii="Times New Roman" w:eastAsia="Times New Roman" w:hAnsi="Times New Roman"/>
          <w:b/>
          <w:noProof/>
          <w:sz w:val="24"/>
          <w:szCs w:val="24"/>
          <w:lang w:val="bg-BG" w:eastAsia="en-GB"/>
        </w:rPr>
        <w:t>1. За ВЪЗЛОЖИТЕЛЯ:</w:t>
      </w:r>
    </w:p>
    <w:p w:rsidR="008E5575" w:rsidRPr="008159D5" w:rsidRDefault="008E5575" w:rsidP="008E5575">
      <w:pPr>
        <w:suppressAutoHyphens/>
        <w:spacing w:after="0" w:line="360" w:lineRule="auto"/>
        <w:jc w:val="both"/>
        <w:rPr>
          <w:rFonts w:ascii="Times New Roman" w:hAnsi="Times New Roman"/>
          <w:noProof/>
          <w:sz w:val="24"/>
          <w:szCs w:val="24"/>
          <w:lang w:val="bg-BG" w:eastAsia="en-GB"/>
        </w:rPr>
      </w:pPr>
      <w:r w:rsidRPr="008159D5">
        <w:rPr>
          <w:rFonts w:ascii="Times New Roman" w:hAnsi="Times New Roman"/>
          <w:b/>
          <w:noProof/>
          <w:sz w:val="24"/>
          <w:szCs w:val="24"/>
          <w:lang w:val="bg-BG" w:eastAsia="en-GB"/>
        </w:rPr>
        <w:t>Адрес за кореспонденция:</w:t>
      </w:r>
      <w:r w:rsidRPr="008159D5">
        <w:rPr>
          <w:rFonts w:ascii="Times New Roman" w:hAnsi="Times New Roman"/>
          <w:noProof/>
          <w:sz w:val="24"/>
          <w:szCs w:val="24"/>
          <w:lang w:val="bg-BG" w:eastAsia="en-GB"/>
        </w:rPr>
        <w:t xml:space="preserve"> гр. Сливен, бул. „Ст. Караджа” № 23</w:t>
      </w:r>
    </w:p>
    <w:p w:rsidR="008E5575" w:rsidRPr="008159D5" w:rsidRDefault="008E5575" w:rsidP="008E5575">
      <w:pPr>
        <w:suppressAutoHyphens/>
        <w:spacing w:after="0" w:line="360" w:lineRule="auto"/>
        <w:jc w:val="both"/>
        <w:rPr>
          <w:rFonts w:ascii="Times New Roman" w:hAnsi="Times New Roman"/>
          <w:noProof/>
          <w:sz w:val="24"/>
          <w:szCs w:val="24"/>
          <w:lang w:val="bg-BG" w:eastAsia="en-GB"/>
        </w:rPr>
      </w:pPr>
      <w:r w:rsidRPr="008159D5">
        <w:rPr>
          <w:rFonts w:ascii="Times New Roman" w:hAnsi="Times New Roman"/>
          <w:b/>
          <w:noProof/>
          <w:sz w:val="24"/>
          <w:szCs w:val="24"/>
          <w:lang w:val="bg-BG" w:eastAsia="en-GB"/>
        </w:rPr>
        <w:t>Тел.:</w:t>
      </w:r>
      <w:r w:rsidRPr="008159D5">
        <w:rPr>
          <w:rFonts w:ascii="Times New Roman" w:hAnsi="Times New Roman"/>
          <w:noProof/>
          <w:sz w:val="24"/>
          <w:szCs w:val="24"/>
          <w:lang w:val="bg-BG" w:eastAsia="en-GB"/>
        </w:rPr>
        <w:t xml:space="preserve"> 0885 040187</w:t>
      </w:r>
    </w:p>
    <w:p w:rsidR="008E5575" w:rsidRPr="008159D5" w:rsidRDefault="008E5575" w:rsidP="008E5575">
      <w:pPr>
        <w:suppressAutoHyphens/>
        <w:spacing w:after="0" w:line="360" w:lineRule="auto"/>
        <w:jc w:val="both"/>
        <w:rPr>
          <w:rFonts w:ascii="Times New Roman" w:hAnsi="Times New Roman"/>
          <w:noProof/>
          <w:sz w:val="24"/>
          <w:szCs w:val="24"/>
          <w:lang w:val="bg-BG" w:eastAsia="en-GB"/>
        </w:rPr>
      </w:pPr>
      <w:r w:rsidRPr="008159D5">
        <w:rPr>
          <w:rFonts w:ascii="Times New Roman" w:hAnsi="Times New Roman"/>
          <w:b/>
          <w:noProof/>
          <w:sz w:val="24"/>
          <w:szCs w:val="24"/>
          <w:lang w:val="bg-BG" w:eastAsia="en-GB"/>
        </w:rPr>
        <w:t>Факс:</w:t>
      </w:r>
      <w:r w:rsidRPr="008159D5">
        <w:rPr>
          <w:rFonts w:ascii="Times New Roman" w:hAnsi="Times New Roman"/>
          <w:noProof/>
          <w:sz w:val="24"/>
          <w:szCs w:val="24"/>
          <w:lang w:val="bg-BG" w:eastAsia="en-GB"/>
        </w:rPr>
        <w:t xml:space="preserve"> 044/ 662 2885</w:t>
      </w:r>
    </w:p>
    <w:p w:rsidR="008E5575" w:rsidRPr="008159D5" w:rsidRDefault="008E5575" w:rsidP="008E5575">
      <w:pPr>
        <w:suppressAutoHyphens/>
        <w:spacing w:after="0" w:line="360" w:lineRule="auto"/>
        <w:jc w:val="both"/>
        <w:rPr>
          <w:rFonts w:ascii="Times New Roman" w:hAnsi="Times New Roman"/>
          <w:b/>
          <w:bCs/>
          <w:lang w:val="bg-BG"/>
        </w:rPr>
      </w:pPr>
      <w:r w:rsidRPr="008159D5">
        <w:rPr>
          <w:rFonts w:ascii="Times New Roman" w:hAnsi="Times New Roman"/>
          <w:b/>
          <w:noProof/>
          <w:sz w:val="24"/>
          <w:szCs w:val="24"/>
          <w:lang w:val="bg-BG" w:eastAsia="en-GB"/>
        </w:rPr>
        <w:t>e-mail:</w:t>
      </w:r>
      <w:r w:rsidRPr="008159D5">
        <w:rPr>
          <w:rFonts w:ascii="Times New Roman" w:hAnsi="Times New Roman"/>
          <w:noProof/>
          <w:sz w:val="24"/>
          <w:szCs w:val="24"/>
          <w:lang w:val="bg-BG" w:eastAsia="en-GB"/>
        </w:rPr>
        <w:t xml:space="preserve"> </w:t>
      </w:r>
      <w:hyperlink r:id="rId8" w:history="1">
        <w:r w:rsidRPr="008159D5">
          <w:rPr>
            <w:rStyle w:val="a3"/>
            <w:rFonts w:ascii="Times New Roman" w:hAnsi="Times New Roman"/>
            <w:b/>
            <w:bCs/>
            <w:lang w:val="bg-BG"/>
          </w:rPr>
          <w:t>toplo.sliven@abv.bg</w:t>
        </w:r>
      </w:hyperlink>
      <w:r w:rsidRPr="008159D5">
        <w:rPr>
          <w:rFonts w:ascii="Times New Roman" w:hAnsi="Times New Roman"/>
          <w:b/>
          <w:bCs/>
          <w:lang w:val="bg-BG"/>
        </w:rPr>
        <w:t xml:space="preserve"> </w:t>
      </w:r>
    </w:p>
    <w:p w:rsidR="008E5575" w:rsidRPr="008159D5" w:rsidRDefault="008E5575" w:rsidP="008E5575">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Лице за контакт: ……………………………..</w:t>
      </w:r>
    </w:p>
    <w:p w:rsidR="008E5575" w:rsidRPr="008159D5" w:rsidRDefault="008E5575" w:rsidP="008E5575">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hAnsi="Times New Roman"/>
          <w:b/>
          <w:noProof/>
          <w:sz w:val="24"/>
          <w:szCs w:val="24"/>
          <w:lang w:val="bg-BG" w:eastAsia="en-GB"/>
        </w:rPr>
        <w:t>Отговорник по договора:</w:t>
      </w:r>
    </w:p>
    <w:p w:rsidR="008E5575" w:rsidRPr="008159D5" w:rsidRDefault="008E5575" w:rsidP="008E5575">
      <w:pPr>
        <w:suppressAutoHyphens/>
        <w:spacing w:after="0" w:line="360" w:lineRule="auto"/>
        <w:jc w:val="both"/>
        <w:rPr>
          <w:rFonts w:ascii="Times New Roman" w:eastAsia="Times New Roman" w:hAnsi="Times New Roman"/>
          <w:noProof/>
          <w:sz w:val="24"/>
          <w:szCs w:val="24"/>
          <w:lang w:val="bg-BG" w:eastAsia="en-GB"/>
        </w:rPr>
      </w:pPr>
    </w:p>
    <w:p w:rsidR="008E5575" w:rsidRPr="008159D5" w:rsidRDefault="008E5575" w:rsidP="008E5575">
      <w:pPr>
        <w:suppressAutoHyphens/>
        <w:spacing w:after="0" w:line="360" w:lineRule="auto"/>
        <w:jc w:val="both"/>
        <w:rPr>
          <w:rFonts w:ascii="Times New Roman" w:eastAsia="Times New Roman" w:hAnsi="Times New Roman"/>
          <w:b/>
          <w:noProof/>
          <w:sz w:val="24"/>
          <w:szCs w:val="24"/>
          <w:lang w:val="bg-BG" w:eastAsia="en-GB"/>
        </w:rPr>
      </w:pPr>
      <w:r w:rsidRPr="008159D5">
        <w:rPr>
          <w:rFonts w:ascii="Times New Roman" w:eastAsia="Times New Roman" w:hAnsi="Times New Roman"/>
          <w:b/>
          <w:noProof/>
          <w:sz w:val="24"/>
          <w:szCs w:val="24"/>
          <w:lang w:val="bg-BG" w:eastAsia="en-GB"/>
        </w:rPr>
        <w:t xml:space="preserve">2. За ИЗПЪЛНИТЕЛЯ: </w:t>
      </w:r>
    </w:p>
    <w:p w:rsidR="008E5575" w:rsidRPr="008159D5" w:rsidRDefault="008E5575" w:rsidP="008E5575">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Адрес за кореспонденция: ………………….</w:t>
      </w:r>
    </w:p>
    <w:p w:rsidR="008E5575" w:rsidRPr="008159D5" w:rsidRDefault="008E5575" w:rsidP="008E5575">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Тел.: ………………………………………….</w:t>
      </w:r>
    </w:p>
    <w:p w:rsidR="008E5575" w:rsidRPr="008159D5" w:rsidRDefault="008E5575" w:rsidP="008E5575">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Факс: …………………………………………</w:t>
      </w:r>
    </w:p>
    <w:p w:rsidR="008E5575" w:rsidRPr="008159D5" w:rsidRDefault="008E5575" w:rsidP="008E5575">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e-mail: ………………………………………..</w:t>
      </w:r>
    </w:p>
    <w:p w:rsidR="008E5575" w:rsidRPr="008159D5" w:rsidRDefault="008E5575" w:rsidP="008E5575">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Лице за контакт: ……………………………..</w:t>
      </w:r>
    </w:p>
    <w:p w:rsidR="008E5575" w:rsidRPr="008159D5" w:rsidRDefault="008E5575" w:rsidP="008E5575">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hAnsi="Times New Roman"/>
          <w:b/>
          <w:noProof/>
          <w:sz w:val="24"/>
          <w:szCs w:val="24"/>
          <w:lang w:val="bg-BG" w:eastAsia="en-GB"/>
        </w:rPr>
        <w:t>Отговорник по договора: ………………...</w:t>
      </w:r>
    </w:p>
    <w:p w:rsidR="00C6373B" w:rsidRPr="008159D5" w:rsidRDefault="00C6373B" w:rsidP="00C6373B">
      <w:pPr>
        <w:suppressAutoHyphens/>
        <w:spacing w:after="0" w:line="360" w:lineRule="auto"/>
        <w:jc w:val="both"/>
        <w:rPr>
          <w:rFonts w:ascii="Times New Roman" w:eastAsia="Times New Roman" w:hAnsi="Times New Roman"/>
          <w:noProof/>
          <w:sz w:val="24"/>
          <w:szCs w:val="24"/>
          <w:lang w:val="bg-BG" w:eastAsia="en-GB"/>
        </w:rPr>
      </w:pP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noProof/>
          <w:sz w:val="24"/>
          <w:szCs w:val="24"/>
          <w:lang w:val="bg-BG" w:eastAsia="en-GB"/>
        </w:rPr>
        <w:t>(3)</w:t>
      </w:r>
      <w:r w:rsidRPr="008159D5">
        <w:rPr>
          <w:rFonts w:ascii="Times New Roman" w:eastAsia="Times New Roman" w:hAnsi="Times New Roman"/>
          <w:noProof/>
          <w:sz w:val="24"/>
          <w:szCs w:val="24"/>
          <w:lang w:val="bg-BG" w:eastAsia="en-GB"/>
        </w:rPr>
        <w:t xml:space="preserve"> За дата на уведомлението се счита:</w:t>
      </w:r>
    </w:p>
    <w:p w:rsidR="00C6373B" w:rsidRPr="008159D5" w:rsidRDefault="00C6373B" w:rsidP="00C6373B">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C6373B" w:rsidRPr="008159D5" w:rsidRDefault="00C6373B" w:rsidP="00C6373B">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C6373B" w:rsidRPr="008159D5" w:rsidRDefault="00C6373B" w:rsidP="00C6373B">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C6373B" w:rsidRPr="008159D5" w:rsidRDefault="00C6373B" w:rsidP="00C6373B">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3. датата на приемането – при изпращане по факс;</w:t>
      </w:r>
    </w:p>
    <w:p w:rsidR="00C6373B" w:rsidRPr="008159D5" w:rsidRDefault="00C6373B" w:rsidP="00C6373B">
      <w:pPr>
        <w:suppressAutoHyphens/>
        <w:spacing w:after="0" w:line="360" w:lineRule="auto"/>
        <w:jc w:val="both"/>
        <w:rPr>
          <w:rFonts w:ascii="Times New Roman" w:eastAsia="Times New Roman" w:hAnsi="Times New Roman"/>
          <w:noProof/>
          <w:sz w:val="24"/>
          <w:szCs w:val="24"/>
          <w:lang w:val="bg-BG" w:eastAsia="en-GB"/>
        </w:rPr>
      </w:pPr>
      <w:r w:rsidRPr="008159D5">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noProof/>
          <w:sz w:val="24"/>
          <w:szCs w:val="24"/>
          <w:lang w:val="bg-BG" w:eastAsia="en-GB"/>
        </w:rPr>
        <w:lastRenderedPageBreak/>
        <w:t>(4)</w:t>
      </w:r>
      <w:r w:rsidRPr="008159D5">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8159D5">
        <w:rPr>
          <w:rFonts w:ascii="Times New Roman" w:eastAsia="Times New Roman" w:hAnsi="Times New Roman"/>
          <w:b/>
          <w:noProof/>
          <w:sz w:val="24"/>
          <w:szCs w:val="24"/>
          <w:lang w:val="bg-BG" w:eastAsia="en-GB"/>
        </w:rPr>
        <w:t>до 3 (</w:t>
      </w:r>
      <w:r w:rsidRPr="008159D5">
        <w:rPr>
          <w:rFonts w:ascii="Times New Roman" w:eastAsia="Times New Roman" w:hAnsi="Times New Roman"/>
          <w:b/>
          <w:i/>
          <w:noProof/>
          <w:sz w:val="24"/>
          <w:szCs w:val="24"/>
          <w:lang w:val="bg-BG" w:eastAsia="en-GB"/>
        </w:rPr>
        <w:t>три</w:t>
      </w:r>
      <w:r w:rsidRPr="008159D5">
        <w:rPr>
          <w:rFonts w:ascii="Times New Roman" w:eastAsia="Times New Roman" w:hAnsi="Times New Roman"/>
          <w:b/>
          <w:noProof/>
          <w:sz w:val="24"/>
          <w:szCs w:val="24"/>
          <w:lang w:val="bg-BG" w:eastAsia="en-GB"/>
        </w:rPr>
        <w:t>) дни</w:t>
      </w:r>
      <w:r w:rsidRPr="008159D5">
        <w:rPr>
          <w:rFonts w:ascii="Times New Roman" w:eastAsia="Times New Roman" w:hAnsi="Times New Roman"/>
          <w:noProof/>
          <w:sz w:val="24"/>
          <w:szCs w:val="24"/>
          <w:lang w:val="bg-BG" w:eastAsia="en-GB"/>
        </w:rPr>
        <w:t xml:space="preserve">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noProof/>
          <w:sz w:val="24"/>
          <w:szCs w:val="24"/>
          <w:lang w:val="bg-BG" w:eastAsia="en-GB"/>
        </w:rPr>
        <w:t>(5)</w:t>
      </w:r>
      <w:r w:rsidRPr="008159D5">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159D5">
        <w:rPr>
          <w:rFonts w:ascii="Times New Roman" w:eastAsia="Times New Roman" w:hAnsi="Times New Roman"/>
          <w:b/>
          <w:bCs/>
          <w:noProof/>
          <w:sz w:val="24"/>
          <w:szCs w:val="24"/>
          <w:lang w:val="bg-BG" w:eastAsia="en-GB"/>
        </w:rPr>
        <w:t>ИЗПЪЛНИТЕЛЯ</w:t>
      </w:r>
      <w:r w:rsidRPr="008159D5">
        <w:rPr>
          <w:rFonts w:ascii="Times New Roman" w:eastAsia="Times New Roman" w:hAnsi="Times New Roman"/>
          <w:noProof/>
          <w:sz w:val="24"/>
          <w:szCs w:val="24"/>
          <w:lang w:val="bg-BG" w:eastAsia="en-GB"/>
        </w:rPr>
        <w:t xml:space="preserve">, същият се задължава да уведоми </w:t>
      </w:r>
      <w:r w:rsidRPr="008159D5">
        <w:rPr>
          <w:rFonts w:ascii="Times New Roman" w:eastAsia="Times New Roman" w:hAnsi="Times New Roman"/>
          <w:b/>
          <w:bCs/>
          <w:noProof/>
          <w:sz w:val="24"/>
          <w:szCs w:val="24"/>
          <w:lang w:val="bg-BG" w:eastAsia="en-GB"/>
        </w:rPr>
        <w:t>ВЪЗЛОЖИТЕЛЯ</w:t>
      </w:r>
      <w:r w:rsidRPr="008159D5">
        <w:rPr>
          <w:rFonts w:ascii="Times New Roman" w:eastAsia="Times New Roman" w:hAnsi="Times New Roman"/>
          <w:noProof/>
          <w:sz w:val="24"/>
          <w:szCs w:val="24"/>
          <w:lang w:val="bg-BG" w:eastAsia="en-GB"/>
        </w:rPr>
        <w:t xml:space="preserve"> за промяната в срок до 3 (</w:t>
      </w:r>
      <w:r w:rsidRPr="008159D5">
        <w:rPr>
          <w:rFonts w:ascii="Times New Roman" w:eastAsia="Times New Roman" w:hAnsi="Times New Roman"/>
          <w:i/>
          <w:noProof/>
          <w:sz w:val="24"/>
          <w:szCs w:val="24"/>
          <w:lang w:val="bg-BG" w:eastAsia="en-GB"/>
        </w:rPr>
        <w:t>три</w:t>
      </w:r>
      <w:r w:rsidRPr="008159D5">
        <w:rPr>
          <w:rFonts w:ascii="Times New Roman" w:eastAsia="Times New Roman" w:hAnsi="Times New Roman"/>
          <w:noProof/>
          <w:sz w:val="24"/>
          <w:szCs w:val="24"/>
          <w:lang w:val="bg-BG" w:eastAsia="en-GB"/>
        </w:rPr>
        <w:t>) дни от вписването ѝ в съответния регистър.</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sz w:val="24"/>
          <w:szCs w:val="24"/>
          <w:lang w:val="bg-BG"/>
        </w:rPr>
        <w:t xml:space="preserve">Чл. 44. </w:t>
      </w:r>
      <w:r w:rsidRPr="008159D5">
        <w:rPr>
          <w:rFonts w:ascii="Times New Roman" w:eastAsia="Times New Roman" w:hAnsi="Times New Roman"/>
          <w:b/>
          <w:noProof/>
          <w:sz w:val="24"/>
          <w:szCs w:val="24"/>
          <w:lang w:val="bg-BG" w:eastAsia="en-GB"/>
        </w:rPr>
        <w:t>(1)</w:t>
      </w:r>
      <w:r w:rsidRPr="008159D5">
        <w:rPr>
          <w:rFonts w:ascii="Times New Roman" w:eastAsia="Times New Roman" w:hAnsi="Times New Roman"/>
          <w:noProof/>
          <w:sz w:val="24"/>
          <w:szCs w:val="24"/>
          <w:lang w:val="bg-BG" w:eastAsia="en-GB"/>
        </w:rPr>
        <w:t xml:space="preserve"> Този Договор се сключва на български език. </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noProof/>
          <w:sz w:val="24"/>
          <w:szCs w:val="24"/>
          <w:lang w:val="bg-BG" w:eastAsia="en-GB"/>
        </w:rPr>
        <w:t>(2)</w:t>
      </w:r>
      <w:r w:rsidRPr="008159D5">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sz w:val="24"/>
          <w:szCs w:val="24"/>
          <w:lang w:val="bg-BG"/>
        </w:rPr>
        <w:t xml:space="preserve">Чл. 45. </w:t>
      </w:r>
      <w:r w:rsidRPr="008159D5">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6373B" w:rsidRPr="008159D5" w:rsidRDefault="00C6373B" w:rsidP="00C6373B">
      <w:pPr>
        <w:suppressAutoHyphens/>
        <w:spacing w:after="0" w:line="360" w:lineRule="auto"/>
        <w:ind w:firstLine="720"/>
        <w:jc w:val="both"/>
        <w:rPr>
          <w:rFonts w:ascii="Times New Roman" w:eastAsia="Times New Roman" w:hAnsi="Times New Roman"/>
          <w:bCs/>
          <w:noProof/>
          <w:sz w:val="24"/>
          <w:szCs w:val="24"/>
          <w:lang w:val="bg-BG" w:eastAsia="en-GB"/>
        </w:rPr>
      </w:pPr>
      <w:r w:rsidRPr="008159D5">
        <w:rPr>
          <w:rFonts w:ascii="Times New Roman" w:eastAsia="Times New Roman" w:hAnsi="Times New Roman"/>
          <w:b/>
          <w:sz w:val="24"/>
          <w:szCs w:val="24"/>
          <w:lang w:val="bg-BG"/>
        </w:rPr>
        <w:t xml:space="preserve">Чл. 46. </w:t>
      </w:r>
      <w:r w:rsidRPr="008159D5">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159D5">
        <w:rPr>
          <w:rFonts w:ascii="Times New Roman" w:eastAsia="Times New Roman" w:hAnsi="Times New Roman"/>
          <w:noProof/>
          <w:sz w:val="24"/>
          <w:szCs w:val="24"/>
          <w:lang w:val="bg-BG" w:eastAsia="en-GB"/>
        </w:rPr>
        <w:t>от компетентния български съд</w:t>
      </w:r>
      <w:r w:rsidRPr="008159D5">
        <w:rPr>
          <w:rFonts w:ascii="Times New Roman" w:eastAsia="Times New Roman" w:hAnsi="Times New Roman"/>
          <w:bCs/>
          <w:noProof/>
          <w:sz w:val="24"/>
          <w:szCs w:val="24"/>
          <w:lang w:val="bg-BG" w:eastAsia="en-GB"/>
        </w:rPr>
        <w:t>.</w:t>
      </w:r>
    </w:p>
    <w:p w:rsidR="00C6373B" w:rsidRPr="008159D5" w:rsidRDefault="00C6373B" w:rsidP="00C6373B">
      <w:pPr>
        <w:suppressAutoHyphens/>
        <w:spacing w:after="0" w:line="360" w:lineRule="auto"/>
        <w:jc w:val="both"/>
        <w:rPr>
          <w:rFonts w:ascii="Times New Roman" w:eastAsia="Times New Roman" w:hAnsi="Times New Roman"/>
          <w:noProof/>
          <w:sz w:val="24"/>
          <w:szCs w:val="24"/>
          <w:lang w:val="bg-BG" w:eastAsia="en-GB"/>
        </w:rPr>
      </w:pPr>
    </w:p>
    <w:p w:rsidR="00C6373B" w:rsidRPr="008159D5" w:rsidRDefault="00C6373B" w:rsidP="00C6373B">
      <w:pPr>
        <w:suppressAutoHyphens/>
        <w:spacing w:after="0" w:line="360" w:lineRule="auto"/>
        <w:ind w:firstLine="720"/>
        <w:jc w:val="both"/>
        <w:rPr>
          <w:rFonts w:ascii="Times New Roman" w:eastAsia="Times New Roman" w:hAnsi="Times New Roman"/>
          <w:noProof/>
          <w:sz w:val="24"/>
          <w:szCs w:val="24"/>
          <w:lang w:val="bg-BG" w:eastAsia="en-GB"/>
        </w:rPr>
      </w:pPr>
      <w:r w:rsidRPr="008159D5">
        <w:rPr>
          <w:rFonts w:ascii="Times New Roman" w:eastAsia="Times New Roman" w:hAnsi="Times New Roman"/>
          <w:b/>
          <w:sz w:val="24"/>
          <w:szCs w:val="24"/>
          <w:lang w:val="bg-BG"/>
        </w:rPr>
        <w:t xml:space="preserve">Чл. 47. </w:t>
      </w:r>
      <w:r w:rsidRPr="008159D5">
        <w:rPr>
          <w:rFonts w:ascii="Times New Roman" w:eastAsia="Times New Roman" w:hAnsi="Times New Roman"/>
          <w:noProof/>
          <w:sz w:val="24"/>
          <w:szCs w:val="24"/>
          <w:lang w:val="bg-BG" w:eastAsia="en-GB"/>
        </w:rPr>
        <w:t>Този Договор се състои от [… (…)] страници и е изготвен и подписан в 2 (</w:t>
      </w:r>
      <w:r w:rsidRPr="008159D5">
        <w:rPr>
          <w:rFonts w:ascii="Times New Roman" w:eastAsia="Times New Roman" w:hAnsi="Times New Roman"/>
          <w:i/>
          <w:noProof/>
          <w:sz w:val="24"/>
          <w:szCs w:val="24"/>
          <w:lang w:val="bg-BG" w:eastAsia="en-GB"/>
        </w:rPr>
        <w:t>два</w:t>
      </w:r>
      <w:r w:rsidRPr="008159D5">
        <w:rPr>
          <w:rFonts w:ascii="Times New Roman" w:eastAsia="Times New Roman" w:hAnsi="Times New Roman"/>
          <w:noProof/>
          <w:sz w:val="24"/>
          <w:szCs w:val="24"/>
          <w:lang w:val="bg-BG" w:eastAsia="en-GB"/>
        </w:rPr>
        <w:t>) еднообразни екземпляра – по един за всяка от Страните.</w:t>
      </w:r>
    </w:p>
    <w:p w:rsidR="00691401" w:rsidRPr="008159D5" w:rsidRDefault="00C6373B" w:rsidP="00C6373B">
      <w:pPr>
        <w:autoSpaceDE w:val="0"/>
        <w:autoSpaceDN w:val="0"/>
        <w:adjustRightInd w:val="0"/>
        <w:spacing w:after="0" w:line="360" w:lineRule="auto"/>
        <w:jc w:val="both"/>
        <w:rPr>
          <w:rFonts w:ascii="Times New Roman" w:eastAsia="Times New Roman" w:hAnsi="Times New Roman"/>
          <w:b/>
          <w:sz w:val="24"/>
          <w:szCs w:val="24"/>
          <w:lang w:val="bg-BG" w:eastAsia="bg-BG"/>
        </w:rPr>
      </w:pPr>
      <w:r w:rsidRPr="008159D5">
        <w:rPr>
          <w:rFonts w:ascii="Times New Roman" w:eastAsia="Times New Roman" w:hAnsi="Times New Roman"/>
          <w:b/>
          <w:sz w:val="24"/>
          <w:szCs w:val="24"/>
          <w:u w:val="single"/>
          <w:lang w:val="bg-BG" w:eastAsia="bg-BG"/>
        </w:rPr>
        <w:t>Приложения</w:t>
      </w:r>
      <w:r w:rsidRPr="008159D5">
        <w:rPr>
          <w:rFonts w:ascii="Times New Roman" w:eastAsia="Times New Roman" w:hAnsi="Times New Roman"/>
          <w:b/>
          <w:sz w:val="24"/>
          <w:szCs w:val="24"/>
          <w:lang w:val="bg-BG" w:eastAsia="bg-BG"/>
        </w:rPr>
        <w:t>:</w:t>
      </w:r>
    </w:p>
    <w:p w:rsidR="00C6373B" w:rsidRPr="008159D5" w:rsidRDefault="00C6373B" w:rsidP="00C6373B">
      <w:pPr>
        <w:autoSpaceDE w:val="0"/>
        <w:autoSpaceDN w:val="0"/>
        <w:adjustRightInd w:val="0"/>
        <w:spacing w:after="0" w:line="360" w:lineRule="auto"/>
        <w:ind w:firstLine="720"/>
        <w:jc w:val="both"/>
        <w:rPr>
          <w:rFonts w:ascii="Times New Roman" w:eastAsia="Times New Roman" w:hAnsi="Times New Roman"/>
          <w:b/>
          <w:sz w:val="24"/>
          <w:szCs w:val="24"/>
          <w:lang w:val="bg-BG"/>
        </w:rPr>
      </w:pPr>
      <w:r w:rsidRPr="008159D5">
        <w:rPr>
          <w:rFonts w:ascii="Times New Roman" w:eastAsia="Times New Roman" w:hAnsi="Times New Roman"/>
          <w:b/>
          <w:sz w:val="24"/>
          <w:szCs w:val="24"/>
          <w:lang w:val="bg-BG"/>
        </w:rPr>
        <w:t xml:space="preserve">Чл. 48. </w:t>
      </w:r>
      <w:r w:rsidRPr="008159D5">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C6373B" w:rsidRPr="008159D5" w:rsidRDefault="00C6373B" w:rsidP="00C6373B">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8159D5">
        <w:rPr>
          <w:rFonts w:ascii="Times New Roman" w:eastAsia="Times New Roman" w:hAnsi="Times New Roman"/>
          <w:bCs/>
          <w:iCs/>
          <w:sz w:val="24"/>
          <w:szCs w:val="24"/>
          <w:lang w:val="bg-BG" w:eastAsia="bg-BG"/>
        </w:rPr>
        <w:t>Приложен</w:t>
      </w:r>
      <w:r w:rsidR="001216A2" w:rsidRPr="008159D5">
        <w:rPr>
          <w:rFonts w:ascii="Times New Roman" w:eastAsia="Times New Roman" w:hAnsi="Times New Roman"/>
          <w:bCs/>
          <w:iCs/>
          <w:sz w:val="24"/>
          <w:szCs w:val="24"/>
          <w:lang w:val="bg-BG" w:eastAsia="bg-BG"/>
        </w:rPr>
        <w:t>ие № 1 – Техническа спецификация</w:t>
      </w:r>
      <w:r w:rsidRPr="008159D5">
        <w:rPr>
          <w:rFonts w:ascii="Times New Roman" w:eastAsia="Times New Roman" w:hAnsi="Times New Roman"/>
          <w:bCs/>
          <w:iCs/>
          <w:sz w:val="24"/>
          <w:szCs w:val="24"/>
          <w:lang w:val="bg-BG" w:eastAsia="bg-BG"/>
        </w:rPr>
        <w:t>;</w:t>
      </w:r>
    </w:p>
    <w:p w:rsidR="00C6373B" w:rsidRPr="008159D5" w:rsidRDefault="00C6373B" w:rsidP="00C6373B">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8159D5">
        <w:rPr>
          <w:rFonts w:ascii="Times New Roman" w:eastAsia="Times New Roman" w:hAnsi="Times New Roman"/>
          <w:bCs/>
          <w:iCs/>
          <w:sz w:val="24"/>
          <w:szCs w:val="24"/>
          <w:lang w:val="bg-BG" w:eastAsia="bg-BG"/>
        </w:rPr>
        <w:t xml:space="preserve">Приложение № 2 – Техническо предложение на </w:t>
      </w:r>
      <w:r w:rsidRPr="008159D5">
        <w:rPr>
          <w:rFonts w:ascii="Times New Roman" w:eastAsia="Times New Roman" w:hAnsi="Times New Roman"/>
          <w:b/>
          <w:bCs/>
          <w:iCs/>
          <w:sz w:val="24"/>
          <w:szCs w:val="24"/>
          <w:lang w:val="bg-BG" w:eastAsia="bg-BG"/>
        </w:rPr>
        <w:t>ИЗПЪЛНИТЕЛЯ</w:t>
      </w:r>
      <w:r w:rsidRPr="008159D5">
        <w:rPr>
          <w:rFonts w:ascii="Times New Roman" w:eastAsia="Times New Roman" w:hAnsi="Times New Roman"/>
          <w:bCs/>
          <w:iCs/>
          <w:sz w:val="24"/>
          <w:szCs w:val="24"/>
          <w:lang w:val="bg-BG" w:eastAsia="bg-BG"/>
        </w:rPr>
        <w:t>;</w:t>
      </w:r>
    </w:p>
    <w:p w:rsidR="00C6373B" w:rsidRPr="008159D5" w:rsidRDefault="00C6373B" w:rsidP="00C6373B">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8159D5">
        <w:rPr>
          <w:rFonts w:ascii="Times New Roman" w:eastAsia="Times New Roman" w:hAnsi="Times New Roman"/>
          <w:bCs/>
          <w:iCs/>
          <w:sz w:val="24"/>
          <w:szCs w:val="24"/>
          <w:lang w:val="bg-BG" w:eastAsia="bg-BG"/>
        </w:rPr>
        <w:t xml:space="preserve">Приложение № 3 – Ценово предложение на </w:t>
      </w:r>
      <w:r w:rsidRPr="008159D5">
        <w:rPr>
          <w:rFonts w:ascii="Times New Roman" w:eastAsia="Times New Roman" w:hAnsi="Times New Roman"/>
          <w:b/>
          <w:bCs/>
          <w:iCs/>
          <w:sz w:val="24"/>
          <w:szCs w:val="24"/>
          <w:lang w:val="bg-BG" w:eastAsia="bg-BG"/>
        </w:rPr>
        <w:t>ИЗПЪЛНИТЕЛЯ</w:t>
      </w:r>
      <w:r w:rsidRPr="008159D5">
        <w:rPr>
          <w:rFonts w:ascii="Times New Roman" w:eastAsia="Times New Roman" w:hAnsi="Times New Roman"/>
          <w:bCs/>
          <w:iCs/>
          <w:sz w:val="24"/>
          <w:szCs w:val="24"/>
          <w:lang w:val="bg-BG" w:eastAsia="bg-BG"/>
        </w:rPr>
        <w:t>;</w:t>
      </w:r>
    </w:p>
    <w:p w:rsidR="00C6373B" w:rsidRPr="008159D5" w:rsidRDefault="00C6373B" w:rsidP="00C6373B">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C6373B" w:rsidRPr="008159D5" w:rsidRDefault="00C6373B" w:rsidP="00C6373B">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414AC7" w:rsidRPr="008159D5" w:rsidRDefault="00414AC7" w:rsidP="00414AC7">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414AC7" w:rsidRPr="008159D5" w:rsidRDefault="00414AC7" w:rsidP="00414AC7">
      <w:pPr>
        <w:spacing w:after="0" w:line="240" w:lineRule="auto"/>
        <w:jc w:val="center"/>
        <w:rPr>
          <w:rFonts w:ascii="Times New Roman" w:hAnsi="Times New Roman"/>
          <w:b/>
          <w:sz w:val="28"/>
          <w:szCs w:val="28"/>
          <w:lang w:val="bg-BG"/>
        </w:rPr>
      </w:pPr>
      <w:r w:rsidRPr="008159D5">
        <w:rPr>
          <w:rFonts w:ascii="Times New Roman" w:hAnsi="Times New Roman"/>
          <w:b/>
          <w:sz w:val="28"/>
          <w:szCs w:val="28"/>
          <w:lang w:val="bg-BG"/>
        </w:rPr>
        <w:t>Страни по Договора:</w:t>
      </w:r>
    </w:p>
    <w:p w:rsidR="00414AC7" w:rsidRPr="008159D5" w:rsidRDefault="00414AC7" w:rsidP="00414AC7">
      <w:pPr>
        <w:spacing w:after="0" w:line="240" w:lineRule="auto"/>
        <w:ind w:firstLine="709"/>
        <w:jc w:val="center"/>
        <w:rPr>
          <w:rFonts w:ascii="Times New Roman" w:hAnsi="Times New Roman"/>
          <w:b/>
          <w:sz w:val="24"/>
          <w:szCs w:val="24"/>
          <w:lang w:val="bg-BG"/>
        </w:rPr>
      </w:pPr>
    </w:p>
    <w:p w:rsidR="00414AC7" w:rsidRPr="008159D5" w:rsidRDefault="00414AC7" w:rsidP="00414AC7">
      <w:pPr>
        <w:spacing w:after="0" w:line="240" w:lineRule="auto"/>
        <w:ind w:firstLine="709"/>
        <w:jc w:val="center"/>
        <w:rPr>
          <w:rFonts w:ascii="Times New Roman" w:hAnsi="Times New Roman"/>
          <w:b/>
          <w:sz w:val="24"/>
          <w:szCs w:val="24"/>
          <w:lang w:val="bg-BG"/>
        </w:rPr>
      </w:pPr>
    </w:p>
    <w:p w:rsidR="00414AC7" w:rsidRPr="008159D5" w:rsidRDefault="00414AC7" w:rsidP="00414AC7">
      <w:pPr>
        <w:spacing w:after="0" w:line="240" w:lineRule="auto"/>
        <w:ind w:firstLine="709"/>
        <w:jc w:val="center"/>
        <w:rPr>
          <w:rFonts w:ascii="Times New Roman" w:hAnsi="Times New Roman"/>
          <w:b/>
          <w:sz w:val="24"/>
          <w:szCs w:val="24"/>
          <w:lang w:val="bg-BG"/>
        </w:rPr>
      </w:pPr>
    </w:p>
    <w:p w:rsidR="00414AC7" w:rsidRPr="008159D5" w:rsidRDefault="00414AC7" w:rsidP="00414AC7">
      <w:pPr>
        <w:spacing w:after="0" w:line="240" w:lineRule="auto"/>
        <w:jc w:val="both"/>
        <w:rPr>
          <w:rFonts w:ascii="Times New Roman" w:hAnsi="Times New Roman"/>
          <w:b/>
          <w:sz w:val="28"/>
          <w:szCs w:val="28"/>
          <w:lang w:val="bg-BG"/>
        </w:rPr>
      </w:pPr>
      <w:r w:rsidRPr="008159D5">
        <w:rPr>
          <w:rFonts w:ascii="Times New Roman" w:hAnsi="Times New Roman"/>
          <w:b/>
          <w:sz w:val="28"/>
          <w:szCs w:val="28"/>
          <w:lang w:val="bg-BG"/>
        </w:rPr>
        <w:t>ВЪЗЛОЖИТЕЛ:                                                    ИЗПЪЛНИТЕЛ:</w:t>
      </w:r>
    </w:p>
    <w:p w:rsidR="00414AC7" w:rsidRPr="008159D5" w:rsidRDefault="00414AC7" w:rsidP="00414AC7">
      <w:pPr>
        <w:spacing w:after="0" w:line="240" w:lineRule="auto"/>
        <w:jc w:val="both"/>
        <w:rPr>
          <w:rFonts w:ascii="Times New Roman" w:hAnsi="Times New Roman"/>
          <w:b/>
          <w:sz w:val="28"/>
          <w:szCs w:val="28"/>
          <w:lang w:val="bg-BG"/>
        </w:rPr>
      </w:pPr>
    </w:p>
    <w:p w:rsidR="00414AC7" w:rsidRPr="008159D5" w:rsidRDefault="00414AC7" w:rsidP="00414AC7">
      <w:pPr>
        <w:spacing w:after="0"/>
        <w:rPr>
          <w:rFonts w:ascii="Times New Roman" w:hAnsi="Times New Roman"/>
          <w:b/>
          <w:sz w:val="24"/>
          <w:szCs w:val="24"/>
          <w:lang w:val="bg-BG"/>
        </w:rPr>
      </w:pPr>
      <w:r w:rsidRPr="008159D5">
        <w:rPr>
          <w:rFonts w:ascii="Times New Roman" w:hAnsi="Times New Roman"/>
          <w:b/>
          <w:sz w:val="24"/>
          <w:szCs w:val="24"/>
          <w:lang w:val="bg-BG"/>
        </w:rPr>
        <w:t>„Топлофикация- Сливен” ЕАД                                     …………………………………..</w:t>
      </w:r>
    </w:p>
    <w:p w:rsidR="00414AC7" w:rsidRPr="008159D5" w:rsidRDefault="00414AC7" w:rsidP="00414AC7">
      <w:pPr>
        <w:spacing w:after="0"/>
        <w:jc w:val="both"/>
        <w:rPr>
          <w:rFonts w:ascii="Times New Roman" w:hAnsi="Times New Roman"/>
          <w:b/>
          <w:sz w:val="24"/>
          <w:szCs w:val="24"/>
          <w:lang w:val="bg-BG"/>
        </w:rPr>
      </w:pPr>
    </w:p>
    <w:p w:rsidR="00414AC7" w:rsidRPr="008159D5" w:rsidRDefault="00414AC7" w:rsidP="00414AC7">
      <w:pPr>
        <w:spacing w:after="0" w:line="240" w:lineRule="auto"/>
        <w:rPr>
          <w:rFonts w:ascii="Times New Roman" w:hAnsi="Times New Roman"/>
          <w:b/>
          <w:sz w:val="24"/>
          <w:szCs w:val="24"/>
          <w:lang w:val="bg-BG"/>
        </w:rPr>
      </w:pPr>
      <w:r w:rsidRPr="008159D5">
        <w:rPr>
          <w:rFonts w:ascii="Times New Roman" w:hAnsi="Times New Roman"/>
          <w:b/>
          <w:sz w:val="24"/>
          <w:szCs w:val="24"/>
          <w:lang w:val="bg-BG"/>
        </w:rPr>
        <w:t>Изп. Директор  ……………….                                        …………………………………...</w:t>
      </w:r>
    </w:p>
    <w:p w:rsidR="00414AC7" w:rsidRPr="008159D5" w:rsidRDefault="00414AC7" w:rsidP="00414AC7">
      <w:pPr>
        <w:spacing w:after="0" w:line="240" w:lineRule="auto"/>
        <w:rPr>
          <w:rFonts w:ascii="Times New Roman" w:hAnsi="Times New Roman"/>
          <w:b/>
          <w:sz w:val="24"/>
          <w:szCs w:val="24"/>
          <w:lang w:val="bg-BG"/>
        </w:rPr>
      </w:pPr>
      <w:r w:rsidRPr="008159D5">
        <w:rPr>
          <w:rFonts w:ascii="Times New Roman" w:hAnsi="Times New Roman"/>
          <w:b/>
          <w:sz w:val="24"/>
          <w:szCs w:val="24"/>
          <w:lang w:val="bg-BG"/>
        </w:rPr>
        <w:t xml:space="preserve">                   /инж. Павлин Костов/</w:t>
      </w:r>
      <w:r w:rsidRPr="008159D5">
        <w:rPr>
          <w:rFonts w:ascii="Times New Roman" w:hAnsi="Times New Roman"/>
          <w:b/>
          <w:sz w:val="24"/>
          <w:szCs w:val="24"/>
          <w:lang w:val="bg-BG"/>
        </w:rPr>
        <w:tab/>
      </w:r>
      <w:r w:rsidRPr="008159D5">
        <w:rPr>
          <w:rFonts w:ascii="Times New Roman" w:hAnsi="Times New Roman"/>
          <w:b/>
          <w:sz w:val="24"/>
          <w:szCs w:val="24"/>
          <w:lang w:val="bg-BG"/>
        </w:rPr>
        <w:tab/>
      </w:r>
      <w:r w:rsidRPr="008159D5">
        <w:rPr>
          <w:rFonts w:ascii="Times New Roman" w:hAnsi="Times New Roman"/>
          <w:b/>
          <w:sz w:val="24"/>
          <w:szCs w:val="24"/>
          <w:lang w:val="bg-BG"/>
        </w:rPr>
        <w:tab/>
      </w:r>
      <w:r w:rsidRPr="008159D5">
        <w:rPr>
          <w:rFonts w:ascii="Times New Roman" w:hAnsi="Times New Roman"/>
          <w:b/>
          <w:sz w:val="24"/>
          <w:szCs w:val="24"/>
          <w:lang w:val="bg-BG"/>
        </w:rPr>
        <w:tab/>
      </w:r>
      <w:r w:rsidRPr="008159D5">
        <w:rPr>
          <w:rFonts w:ascii="Times New Roman" w:hAnsi="Times New Roman"/>
          <w:b/>
          <w:sz w:val="24"/>
          <w:szCs w:val="24"/>
          <w:lang w:val="bg-BG"/>
        </w:rPr>
        <w:tab/>
        <w:t>/…………………………/</w:t>
      </w:r>
    </w:p>
    <w:p w:rsidR="00414AC7" w:rsidRPr="008159D5" w:rsidRDefault="00414AC7" w:rsidP="00414AC7">
      <w:pPr>
        <w:autoSpaceDE w:val="0"/>
        <w:autoSpaceDN w:val="0"/>
        <w:adjustRightInd w:val="0"/>
        <w:spacing w:after="0" w:line="360" w:lineRule="auto"/>
        <w:jc w:val="both"/>
        <w:rPr>
          <w:lang w:val="bg-BG"/>
        </w:rPr>
      </w:pPr>
    </w:p>
    <w:p w:rsidR="00414AC7" w:rsidRPr="008159D5" w:rsidRDefault="00414AC7" w:rsidP="00414AC7">
      <w:pPr>
        <w:spacing w:after="0" w:line="360" w:lineRule="auto"/>
        <w:ind w:firstLine="720"/>
        <w:jc w:val="both"/>
        <w:rPr>
          <w:rFonts w:ascii="Times New Roman" w:eastAsia="Times New Roman" w:hAnsi="Times New Roman"/>
          <w:b/>
          <w:sz w:val="24"/>
          <w:szCs w:val="24"/>
          <w:lang w:val="bg-BG"/>
        </w:rPr>
      </w:pPr>
    </w:p>
    <w:p w:rsidR="00414AC7" w:rsidRPr="008159D5" w:rsidRDefault="00414AC7" w:rsidP="00414AC7">
      <w:pPr>
        <w:spacing w:after="0" w:line="360" w:lineRule="auto"/>
        <w:ind w:firstLine="720"/>
        <w:jc w:val="both"/>
        <w:rPr>
          <w:rFonts w:ascii="Times New Roman" w:eastAsia="Times New Roman" w:hAnsi="Times New Roman"/>
          <w:b/>
          <w:sz w:val="24"/>
          <w:szCs w:val="24"/>
          <w:lang w:val="bg-BG"/>
        </w:rPr>
      </w:pPr>
    </w:p>
    <w:p w:rsidR="00414AC7" w:rsidRPr="008159D5" w:rsidRDefault="00414AC7" w:rsidP="00414AC7">
      <w:pPr>
        <w:spacing w:after="0" w:line="360" w:lineRule="auto"/>
        <w:jc w:val="both"/>
        <w:rPr>
          <w:rFonts w:ascii="Times New Roman" w:eastAsia="Times New Roman" w:hAnsi="Times New Roman"/>
          <w:b/>
          <w:sz w:val="24"/>
          <w:szCs w:val="24"/>
          <w:lang w:val="bg-BG"/>
        </w:rPr>
      </w:pPr>
      <w:r w:rsidRPr="008159D5">
        <w:rPr>
          <w:rFonts w:ascii="Times New Roman" w:eastAsia="Times New Roman" w:hAnsi="Times New Roman"/>
          <w:b/>
          <w:sz w:val="24"/>
          <w:szCs w:val="24"/>
          <w:lang w:val="bg-BG"/>
        </w:rPr>
        <w:t xml:space="preserve">Съгласували: </w:t>
      </w:r>
    </w:p>
    <w:p w:rsidR="00414AC7" w:rsidRPr="008159D5" w:rsidRDefault="00414AC7" w:rsidP="00414AC7">
      <w:pPr>
        <w:spacing w:after="0" w:line="360" w:lineRule="auto"/>
        <w:jc w:val="both"/>
        <w:rPr>
          <w:rFonts w:ascii="Times New Roman" w:eastAsia="Times New Roman" w:hAnsi="Times New Roman"/>
          <w:b/>
          <w:sz w:val="24"/>
          <w:szCs w:val="24"/>
          <w:lang w:val="bg-BG"/>
        </w:rPr>
      </w:pPr>
      <w:r w:rsidRPr="008159D5">
        <w:rPr>
          <w:rFonts w:ascii="Times New Roman" w:eastAsia="Times New Roman" w:hAnsi="Times New Roman"/>
          <w:b/>
          <w:sz w:val="24"/>
          <w:szCs w:val="24"/>
          <w:lang w:val="bg-BG"/>
        </w:rPr>
        <w:t>………………………………………</w:t>
      </w:r>
    </w:p>
    <w:p w:rsidR="00414AC7" w:rsidRPr="008159D5" w:rsidRDefault="00414AC7" w:rsidP="00414AC7">
      <w:pPr>
        <w:spacing w:after="0" w:line="360" w:lineRule="auto"/>
        <w:jc w:val="both"/>
        <w:rPr>
          <w:rFonts w:ascii="Times New Roman" w:eastAsia="Times New Roman" w:hAnsi="Times New Roman"/>
          <w:b/>
          <w:sz w:val="24"/>
          <w:szCs w:val="24"/>
          <w:lang w:val="bg-BG"/>
        </w:rPr>
      </w:pPr>
      <w:r w:rsidRPr="008159D5">
        <w:rPr>
          <w:rFonts w:ascii="Times New Roman" w:eastAsia="Times New Roman" w:hAnsi="Times New Roman"/>
          <w:b/>
          <w:sz w:val="24"/>
          <w:szCs w:val="24"/>
          <w:lang w:val="bg-BG"/>
        </w:rPr>
        <w:t>/Пламена Георгиева – адвокат/</w:t>
      </w:r>
    </w:p>
    <w:p w:rsidR="00414AC7" w:rsidRPr="008159D5" w:rsidRDefault="00414AC7" w:rsidP="00414AC7">
      <w:pPr>
        <w:spacing w:after="0" w:line="360" w:lineRule="auto"/>
        <w:jc w:val="both"/>
        <w:rPr>
          <w:rFonts w:ascii="Times New Roman" w:eastAsia="Times New Roman" w:hAnsi="Times New Roman"/>
          <w:b/>
          <w:sz w:val="24"/>
          <w:szCs w:val="24"/>
          <w:lang w:val="bg-BG"/>
        </w:rPr>
      </w:pPr>
    </w:p>
    <w:p w:rsidR="00414AC7" w:rsidRPr="008159D5" w:rsidRDefault="00414AC7" w:rsidP="00414AC7">
      <w:pPr>
        <w:spacing w:after="0" w:line="360" w:lineRule="auto"/>
        <w:jc w:val="both"/>
        <w:rPr>
          <w:rFonts w:ascii="Times New Roman" w:eastAsia="Times New Roman" w:hAnsi="Times New Roman"/>
          <w:b/>
          <w:sz w:val="24"/>
          <w:szCs w:val="24"/>
          <w:lang w:val="bg-BG"/>
        </w:rPr>
      </w:pPr>
      <w:r w:rsidRPr="008159D5">
        <w:rPr>
          <w:rFonts w:ascii="Times New Roman" w:eastAsia="Times New Roman" w:hAnsi="Times New Roman"/>
          <w:b/>
          <w:sz w:val="24"/>
          <w:szCs w:val="24"/>
          <w:lang w:val="bg-BG"/>
        </w:rPr>
        <w:t>………………………………………</w:t>
      </w:r>
    </w:p>
    <w:p w:rsidR="00414AC7" w:rsidRPr="008159D5" w:rsidRDefault="00414AC7" w:rsidP="00414AC7">
      <w:pPr>
        <w:spacing w:after="0" w:line="360" w:lineRule="auto"/>
        <w:jc w:val="both"/>
        <w:rPr>
          <w:rFonts w:ascii="Times New Roman" w:eastAsia="Times New Roman" w:hAnsi="Times New Roman"/>
          <w:b/>
          <w:sz w:val="24"/>
          <w:szCs w:val="24"/>
          <w:lang w:val="bg-BG"/>
        </w:rPr>
      </w:pPr>
      <w:r w:rsidRPr="008159D5">
        <w:rPr>
          <w:rFonts w:ascii="Times New Roman" w:eastAsia="Times New Roman" w:hAnsi="Times New Roman"/>
          <w:b/>
          <w:sz w:val="24"/>
          <w:szCs w:val="24"/>
          <w:lang w:val="bg-BG"/>
        </w:rPr>
        <w:t>/Надежда Иванова – експерт общ. поръчки/</w:t>
      </w:r>
    </w:p>
    <w:p w:rsidR="00414AC7" w:rsidRPr="008159D5" w:rsidRDefault="00414AC7" w:rsidP="00414AC7">
      <w:pPr>
        <w:autoSpaceDE w:val="0"/>
        <w:autoSpaceDN w:val="0"/>
        <w:adjustRightInd w:val="0"/>
        <w:spacing w:after="0" w:line="360" w:lineRule="auto"/>
        <w:jc w:val="both"/>
        <w:rPr>
          <w:rFonts w:ascii="Times New Roman" w:hAnsi="Times New Roman"/>
          <w:b/>
          <w:lang w:val="bg-BG"/>
        </w:rPr>
      </w:pPr>
    </w:p>
    <w:p w:rsidR="0006787C" w:rsidRPr="008159D5" w:rsidRDefault="0006787C"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654B78">
      <w:pPr>
        <w:spacing w:after="0" w:line="360" w:lineRule="auto"/>
        <w:ind w:firstLine="720"/>
        <w:jc w:val="both"/>
        <w:rPr>
          <w:lang w:val="bg-BG"/>
        </w:rPr>
      </w:pPr>
    </w:p>
    <w:p w:rsidR="008159D5" w:rsidRPr="008159D5" w:rsidRDefault="008159D5" w:rsidP="008159D5">
      <w:pPr>
        <w:widowControl w:val="0"/>
        <w:shd w:val="clear" w:color="auto" w:fill="FFFFFF"/>
        <w:autoSpaceDE w:val="0"/>
        <w:autoSpaceDN w:val="0"/>
        <w:adjustRightInd w:val="0"/>
        <w:spacing w:after="0" w:line="240" w:lineRule="auto"/>
        <w:jc w:val="center"/>
        <w:rPr>
          <w:rFonts w:ascii="Times New Roman" w:hAnsi="Times New Roman"/>
          <w:b/>
          <w:sz w:val="24"/>
          <w:szCs w:val="24"/>
          <w:lang w:val="bg-BG"/>
        </w:rPr>
      </w:pPr>
      <w:r w:rsidRPr="008159D5">
        <w:rPr>
          <w:rFonts w:ascii="Times New Roman" w:hAnsi="Times New Roman"/>
          <w:b/>
          <w:sz w:val="24"/>
          <w:szCs w:val="24"/>
          <w:lang w:val="bg-BG"/>
        </w:rPr>
        <w:lastRenderedPageBreak/>
        <w:t>СПОРАЗУМЕНИЕ ЗА ЗАЩИТА НА ЛИЧНИ ДАННИ</w:t>
      </w:r>
      <w:r w:rsidRPr="008159D5">
        <w:rPr>
          <w:rFonts w:ascii="Times New Roman" w:hAnsi="Times New Roman"/>
          <w:b/>
          <w:sz w:val="24"/>
          <w:szCs w:val="24"/>
          <w:lang w:val="bg-BG"/>
        </w:rPr>
        <w:br/>
      </w:r>
      <w:r w:rsidRPr="008159D5">
        <w:rPr>
          <w:rFonts w:ascii="Times New Roman" w:hAnsi="Times New Roman"/>
          <w:sz w:val="24"/>
          <w:szCs w:val="24"/>
          <w:lang w:val="bg-BG"/>
        </w:rPr>
        <w:t xml:space="preserve">Към договор </w:t>
      </w:r>
      <w:r w:rsidRPr="008159D5">
        <w:rPr>
          <w:rFonts w:ascii="Times New Roman" w:hAnsi="Times New Roman"/>
          <w:b/>
          <w:sz w:val="24"/>
          <w:szCs w:val="24"/>
          <w:lang w:val="bg-BG"/>
        </w:rPr>
        <w:t xml:space="preserve">№ </w:t>
      </w:r>
      <w:r w:rsidRPr="008159D5">
        <w:rPr>
          <w:rFonts w:ascii="Times New Roman" w:hAnsi="Times New Roman"/>
          <w:b/>
          <w:sz w:val="44"/>
          <w:szCs w:val="24"/>
          <w:lang w:val="bg-BG"/>
        </w:rPr>
        <w:t>…..</w:t>
      </w:r>
      <w:r w:rsidRPr="008159D5">
        <w:rPr>
          <w:rFonts w:ascii="Times New Roman" w:hAnsi="Times New Roman"/>
          <w:b/>
          <w:sz w:val="24"/>
          <w:szCs w:val="24"/>
          <w:lang w:val="bg-BG"/>
        </w:rPr>
        <w:t>/</w:t>
      </w:r>
      <w:r w:rsidRPr="008159D5">
        <w:rPr>
          <w:rFonts w:ascii="Times New Roman" w:hAnsi="Times New Roman"/>
          <w:b/>
          <w:sz w:val="28"/>
          <w:szCs w:val="24"/>
          <w:lang w:val="bg-BG"/>
        </w:rPr>
        <w:t>………… г.</w:t>
      </w:r>
    </w:p>
    <w:p w:rsidR="008159D5" w:rsidRPr="008159D5" w:rsidRDefault="008159D5" w:rsidP="008159D5">
      <w:pPr>
        <w:widowControl w:val="0"/>
        <w:autoSpaceDE w:val="0"/>
        <w:autoSpaceDN w:val="0"/>
        <w:adjustRightInd w:val="0"/>
        <w:spacing w:after="0" w:line="240" w:lineRule="auto"/>
        <w:jc w:val="center"/>
        <w:rPr>
          <w:rFonts w:ascii="Times New Roman" w:hAnsi="Times New Roman"/>
          <w:b/>
          <w:bCs/>
          <w:sz w:val="24"/>
          <w:szCs w:val="24"/>
          <w:lang w:val="bg-BG"/>
        </w:rPr>
      </w:pPr>
    </w:p>
    <w:p w:rsidR="008159D5" w:rsidRPr="008159D5" w:rsidRDefault="008159D5" w:rsidP="008159D5">
      <w:pPr>
        <w:widowControl w:val="0"/>
        <w:autoSpaceDE w:val="0"/>
        <w:autoSpaceDN w:val="0"/>
        <w:adjustRightInd w:val="0"/>
        <w:spacing w:after="0" w:line="240" w:lineRule="auto"/>
        <w:jc w:val="center"/>
        <w:rPr>
          <w:rFonts w:ascii="Times New Roman" w:hAnsi="Times New Roman"/>
          <w:b/>
          <w:bCs/>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 xml:space="preserve">Днес, </w:t>
      </w:r>
      <w:r w:rsidRPr="008159D5">
        <w:rPr>
          <w:rFonts w:ascii="Times New Roman" w:hAnsi="Times New Roman"/>
          <w:b/>
          <w:sz w:val="24"/>
          <w:szCs w:val="24"/>
          <w:lang w:val="bg-BG"/>
        </w:rPr>
        <w:t>………….. 2019 г.</w:t>
      </w:r>
      <w:r w:rsidRPr="008159D5">
        <w:rPr>
          <w:rFonts w:ascii="Times New Roman" w:hAnsi="Times New Roman"/>
          <w:sz w:val="24"/>
          <w:szCs w:val="24"/>
          <w:lang w:val="bg-BG"/>
        </w:rPr>
        <w:t>, в град Сливен, между:</w:t>
      </w:r>
    </w:p>
    <w:p w:rsidR="008159D5" w:rsidRPr="008159D5" w:rsidRDefault="008159D5" w:rsidP="008159D5">
      <w:pPr>
        <w:widowControl w:val="0"/>
        <w:autoSpaceDE w:val="0"/>
        <w:autoSpaceDN w:val="0"/>
        <w:adjustRightInd w:val="0"/>
        <w:spacing w:after="0" w:line="240" w:lineRule="auto"/>
        <w:jc w:val="both"/>
        <w:rPr>
          <w:rFonts w:ascii="Times New Roman" w:hAnsi="Times New Roman"/>
          <w:snapToGrid w:val="0"/>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b/>
          <w:snapToGrid w:val="0"/>
          <w:sz w:val="24"/>
          <w:szCs w:val="24"/>
          <w:lang w:val="bg-BG"/>
        </w:rPr>
      </w:pPr>
      <w:r w:rsidRPr="008159D5">
        <w:rPr>
          <w:rFonts w:ascii="Times New Roman" w:hAnsi="Times New Roman"/>
          <w:snapToGrid w:val="0"/>
          <w:sz w:val="24"/>
          <w:szCs w:val="24"/>
          <w:lang w:val="bg-BG"/>
        </w:rPr>
        <w:tab/>
        <w:t xml:space="preserve">1. </w:t>
      </w:r>
      <w:r w:rsidRPr="008159D5">
        <w:rPr>
          <w:rFonts w:ascii="Times New Roman" w:hAnsi="Times New Roman"/>
          <w:b/>
          <w:bCs/>
          <w:snapToGrid w:val="0"/>
          <w:sz w:val="24"/>
          <w:szCs w:val="24"/>
          <w:lang w:val="bg-BG"/>
        </w:rPr>
        <w:t>“ТОПЛОФИКАЦИЯ СЛИВЕН” ЕАД</w:t>
      </w:r>
      <w:r w:rsidRPr="008159D5">
        <w:rPr>
          <w:rFonts w:ascii="Times New Roman" w:hAnsi="Times New Roman"/>
          <w:snapToGrid w:val="0"/>
          <w:sz w:val="24"/>
          <w:szCs w:val="24"/>
          <w:lang w:val="bg-BG"/>
        </w:rPr>
        <w:t xml:space="preserve">, със седалище и адрес на управление гр. Сливен, бул. “Стефан Караджа” 23, ЕИК 119004654, представлявано от Изпълнителния директор инж. Павлин Василев Костов, наричано за краткост </w:t>
      </w:r>
      <w:r w:rsidRPr="008159D5">
        <w:rPr>
          <w:rFonts w:ascii="Times New Roman" w:hAnsi="Times New Roman"/>
          <w:b/>
          <w:snapToGrid w:val="0"/>
          <w:sz w:val="24"/>
          <w:szCs w:val="24"/>
          <w:lang w:val="bg-BG"/>
        </w:rPr>
        <w:t>ВЪЗЛОЖИТЕЛ,</w:t>
      </w:r>
    </w:p>
    <w:p w:rsidR="008159D5" w:rsidRPr="008159D5" w:rsidRDefault="008159D5" w:rsidP="008159D5">
      <w:pPr>
        <w:widowControl w:val="0"/>
        <w:autoSpaceDE w:val="0"/>
        <w:autoSpaceDN w:val="0"/>
        <w:adjustRightInd w:val="0"/>
        <w:spacing w:after="0" w:line="240" w:lineRule="auto"/>
        <w:jc w:val="both"/>
        <w:rPr>
          <w:rFonts w:ascii="Times New Roman" w:hAnsi="Times New Roman"/>
          <w:snapToGrid w:val="0"/>
          <w:sz w:val="24"/>
          <w:szCs w:val="24"/>
          <w:lang w:val="bg-BG"/>
        </w:rPr>
      </w:pPr>
      <w:r w:rsidRPr="008159D5">
        <w:rPr>
          <w:rFonts w:ascii="Times New Roman" w:hAnsi="Times New Roman"/>
          <w:snapToGrid w:val="0"/>
          <w:sz w:val="24"/>
          <w:szCs w:val="24"/>
          <w:lang w:val="bg-BG"/>
        </w:rPr>
        <w:tab/>
        <w:t>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napToGrid w:val="0"/>
          <w:sz w:val="24"/>
          <w:szCs w:val="24"/>
          <w:lang w:val="bg-BG"/>
        </w:rPr>
      </w:pPr>
      <w:r w:rsidRPr="008159D5">
        <w:rPr>
          <w:rFonts w:ascii="Times New Roman" w:hAnsi="Times New Roman"/>
          <w:b/>
          <w:sz w:val="24"/>
          <w:szCs w:val="24"/>
          <w:lang w:val="bg-BG"/>
        </w:rPr>
        <w:tab/>
        <w:t>2. …………………….,</w:t>
      </w:r>
      <w:r w:rsidRPr="008159D5">
        <w:rPr>
          <w:rFonts w:ascii="Times New Roman" w:hAnsi="Times New Roman"/>
          <w:sz w:val="24"/>
          <w:szCs w:val="24"/>
          <w:lang w:val="bg-BG"/>
        </w:rPr>
        <w:t xml:space="preserve"> регистрирано в Търговския регистър към Агенцията по вписванията под </w:t>
      </w:r>
      <w:r w:rsidRPr="008159D5">
        <w:rPr>
          <w:rFonts w:ascii="Times New Roman" w:hAnsi="Times New Roman"/>
          <w:b/>
          <w:sz w:val="24"/>
          <w:szCs w:val="24"/>
          <w:lang w:val="bg-BG"/>
        </w:rPr>
        <w:t>……………..</w:t>
      </w:r>
      <w:r w:rsidRPr="008159D5">
        <w:rPr>
          <w:rFonts w:ascii="Times New Roman" w:hAnsi="Times New Roman"/>
          <w:sz w:val="24"/>
          <w:szCs w:val="24"/>
          <w:lang w:val="bg-BG"/>
        </w:rPr>
        <w:t>, със седалище и адрес на управление …………., ............................, представлявано от ………………………  в качеството му на  Управител</w:t>
      </w:r>
      <w:r w:rsidRPr="008159D5">
        <w:rPr>
          <w:rFonts w:ascii="Times New Roman" w:hAnsi="Times New Roman"/>
          <w:snapToGrid w:val="0"/>
          <w:sz w:val="24"/>
          <w:szCs w:val="24"/>
          <w:lang w:val="bg-BG"/>
        </w:rPr>
        <w:t xml:space="preserve">, наричано за краткост </w:t>
      </w:r>
      <w:r w:rsidRPr="008159D5">
        <w:rPr>
          <w:rFonts w:ascii="Times New Roman" w:hAnsi="Times New Roman"/>
          <w:b/>
          <w:snapToGrid w:val="0"/>
          <w:sz w:val="24"/>
          <w:szCs w:val="24"/>
          <w:lang w:val="bg-BG"/>
        </w:rPr>
        <w:t>ИЗПЪЛНИТЕЛ,</w:t>
      </w:r>
    </w:p>
    <w:p w:rsidR="008159D5" w:rsidRPr="008159D5" w:rsidRDefault="008159D5" w:rsidP="008159D5">
      <w:pPr>
        <w:widowControl w:val="0"/>
        <w:autoSpaceDE w:val="0"/>
        <w:autoSpaceDN w:val="0"/>
        <w:adjustRightInd w:val="0"/>
        <w:spacing w:after="0" w:line="240" w:lineRule="auto"/>
        <w:jc w:val="both"/>
        <w:rPr>
          <w:rFonts w:ascii="Times New Roman" w:hAnsi="Times New Roman"/>
          <w:snapToGrid w:val="0"/>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от друга страна наричани поотделно “Страна”, а заедно “Страните”</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b/>
          <w:bCs/>
          <w:sz w:val="24"/>
          <w:szCs w:val="24"/>
          <w:lang w:val="bg-BG"/>
        </w:rPr>
      </w:pPr>
      <w:r w:rsidRPr="008159D5">
        <w:rPr>
          <w:rFonts w:ascii="Times New Roman" w:hAnsi="Times New Roman"/>
          <w:b/>
          <w:bCs/>
          <w:sz w:val="24"/>
          <w:szCs w:val="24"/>
          <w:lang w:val="bg-BG"/>
        </w:rPr>
        <w:tab/>
        <w:t>КАТО СЕ ВЗЕ ПРЕДВИД СЛЕДНОТО:</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Default="008159D5" w:rsidP="008159D5">
      <w:pPr>
        <w:widowControl w:val="0"/>
        <w:autoSpaceDE w:val="0"/>
        <w:autoSpaceDN w:val="0"/>
        <w:adjustRightInd w:val="0"/>
        <w:spacing w:after="0" w:line="240" w:lineRule="auto"/>
        <w:jc w:val="both"/>
        <w:rPr>
          <w:rFonts w:ascii="Times New Roman" w:hAnsi="Times New Roman"/>
          <w:b/>
          <w:sz w:val="24"/>
          <w:lang w:val="bg-BG"/>
        </w:rPr>
      </w:pPr>
      <w:r w:rsidRPr="008159D5">
        <w:rPr>
          <w:rFonts w:ascii="Times New Roman" w:hAnsi="Times New Roman"/>
          <w:sz w:val="24"/>
          <w:szCs w:val="24"/>
          <w:lang w:val="bg-BG"/>
        </w:rPr>
        <w:tab/>
        <w:t xml:space="preserve">1. Между Страните е сключен </w:t>
      </w:r>
      <w:r w:rsidRPr="008159D5">
        <w:rPr>
          <w:rFonts w:ascii="Times New Roman" w:hAnsi="Times New Roman"/>
          <w:b/>
          <w:sz w:val="24"/>
          <w:szCs w:val="24"/>
          <w:lang w:val="bg-BG"/>
        </w:rPr>
        <w:t xml:space="preserve">Договор № ……… </w:t>
      </w:r>
      <w:r w:rsidRPr="008159D5">
        <w:rPr>
          <w:rFonts w:ascii="Times New Roman" w:hAnsi="Times New Roman"/>
          <w:sz w:val="24"/>
          <w:szCs w:val="24"/>
          <w:lang w:val="bg-BG"/>
        </w:rPr>
        <w:t xml:space="preserve">от </w:t>
      </w:r>
      <w:r w:rsidRPr="008159D5">
        <w:rPr>
          <w:rFonts w:ascii="Times New Roman" w:hAnsi="Times New Roman"/>
          <w:b/>
          <w:sz w:val="24"/>
          <w:szCs w:val="24"/>
          <w:lang w:val="bg-BG"/>
        </w:rPr>
        <w:t>…………….. г.</w:t>
      </w:r>
      <w:r w:rsidRPr="008159D5">
        <w:rPr>
          <w:rFonts w:ascii="Times New Roman" w:hAnsi="Times New Roman"/>
          <w:sz w:val="24"/>
          <w:szCs w:val="24"/>
          <w:lang w:val="bg-BG"/>
        </w:rPr>
        <w:t xml:space="preserve"> с предмет на договора </w:t>
      </w:r>
      <w:r w:rsidRPr="008159D5">
        <w:rPr>
          <w:rFonts w:ascii="Times New Roman" w:hAnsi="Times New Roman"/>
          <w:b/>
          <w:bCs/>
          <w:sz w:val="24"/>
          <w:szCs w:val="24"/>
          <w:lang w:val="bg-BG"/>
        </w:rPr>
        <w:t>…………………….</w:t>
      </w:r>
      <w:r w:rsidRPr="008159D5">
        <w:rPr>
          <w:rFonts w:ascii="Times New Roman" w:hAnsi="Times New Roman"/>
          <w:color w:val="0000FF"/>
          <w:sz w:val="24"/>
          <w:szCs w:val="24"/>
          <w:lang w:val="bg-BG"/>
        </w:rPr>
        <w:t xml:space="preserve"> </w:t>
      </w:r>
      <w:r w:rsidRPr="008159D5">
        <w:rPr>
          <w:rFonts w:ascii="Times New Roman" w:hAnsi="Times New Roman"/>
          <w:sz w:val="24"/>
          <w:szCs w:val="24"/>
          <w:lang w:val="bg-BG"/>
        </w:rPr>
        <w:t xml:space="preserve">(Договора) към обществена поръчка с предмет: </w:t>
      </w:r>
      <w:r w:rsidRPr="00410747">
        <w:rPr>
          <w:rFonts w:ascii="Times New Roman" w:hAnsi="Times New Roman"/>
          <w:b/>
          <w:bCs/>
          <w:sz w:val="24"/>
          <w:lang w:val="bg-BG"/>
        </w:rPr>
        <w:t xml:space="preserve">„Възстановяване на пътни настилки след отстраняване на аварии от  "Топлофикация – Сливен" ЕАД по </w:t>
      </w:r>
      <w:r w:rsidRPr="00410747">
        <w:rPr>
          <w:rFonts w:ascii="Times New Roman" w:hAnsi="Times New Roman"/>
          <w:b/>
          <w:sz w:val="24"/>
          <w:lang w:val="bg-BG"/>
        </w:rPr>
        <w:t xml:space="preserve">топлопреносните мрежи </w:t>
      </w:r>
      <w:r w:rsidRPr="00410747">
        <w:rPr>
          <w:rFonts w:ascii="Times New Roman" w:hAnsi="Times New Roman"/>
          <w:b/>
          <w:bCs/>
          <w:sz w:val="24"/>
          <w:lang w:val="bg-BG"/>
        </w:rPr>
        <w:t xml:space="preserve">на  </w:t>
      </w:r>
      <w:r w:rsidRPr="00410747">
        <w:rPr>
          <w:rFonts w:ascii="Times New Roman" w:hAnsi="Times New Roman"/>
          <w:b/>
          <w:sz w:val="24"/>
          <w:lang w:val="bg-BG"/>
        </w:rPr>
        <w:t xml:space="preserve">територията на </w:t>
      </w:r>
      <w:r>
        <w:rPr>
          <w:rFonts w:ascii="Times New Roman" w:hAnsi="Times New Roman"/>
          <w:b/>
          <w:sz w:val="24"/>
          <w:lang w:val="bg-BG"/>
        </w:rPr>
        <w:t>град</w:t>
      </w:r>
      <w:r w:rsidRPr="00410747">
        <w:rPr>
          <w:rFonts w:ascii="Times New Roman" w:hAnsi="Times New Roman"/>
          <w:b/>
          <w:sz w:val="24"/>
          <w:lang w:val="bg-BG"/>
        </w:rPr>
        <w:t xml:space="preserve"> Сливен”</w:t>
      </w:r>
      <w:r>
        <w:rPr>
          <w:rFonts w:ascii="Times New Roman" w:hAnsi="Times New Roman"/>
          <w:b/>
          <w:sz w:val="24"/>
          <w:lang w:val="bg-BG"/>
        </w:rPr>
        <w:t>.</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2. В изпълнение на Договора, Страните обработват лични данни на субекти на лични данни, по отношение на които всяка от Страните е администратор на лични данни по смисъла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(„Регламента“);</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3. Изпълнението на Договора изисква Страните да си предоставят взаимно лични данни на Субекти на данните;</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4. Налице е нужда Страните да уредят отношенията помежду си във връзка с обработваните от тях лични данни на Субекти на данните съгласно изискванията на Регламента;</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b/>
          <w:bCs/>
          <w:sz w:val="24"/>
          <w:szCs w:val="24"/>
          <w:lang w:val="bg-BG"/>
        </w:rPr>
      </w:pPr>
      <w:r w:rsidRPr="008159D5">
        <w:rPr>
          <w:rFonts w:ascii="Times New Roman" w:hAnsi="Times New Roman"/>
          <w:b/>
          <w:bCs/>
          <w:sz w:val="24"/>
          <w:szCs w:val="24"/>
          <w:lang w:val="bg-BG"/>
        </w:rPr>
        <w:tab/>
        <w:t>СТРАНИТЕ СЕ УГОВОРИХА ЗА СЛЕДНОТО:</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b/>
          <w:bCs/>
          <w:sz w:val="24"/>
          <w:szCs w:val="24"/>
          <w:lang w:val="bg-BG"/>
        </w:rPr>
      </w:pPr>
      <w:r w:rsidRPr="008159D5">
        <w:rPr>
          <w:rFonts w:ascii="Times New Roman" w:hAnsi="Times New Roman"/>
          <w:b/>
          <w:bCs/>
          <w:sz w:val="24"/>
          <w:szCs w:val="24"/>
          <w:lang w:val="bg-BG"/>
        </w:rPr>
        <w:tab/>
        <w:t>I. ПРЕДМЕТ</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 xml:space="preserve">1. Страните се споразумяват взаимно да си предоставят лични данни на Субекти на данните, по </w:t>
      </w:r>
      <w:r w:rsidRPr="008159D5">
        <w:rPr>
          <w:rFonts w:ascii="Times New Roman" w:hAnsi="Times New Roman"/>
          <w:sz w:val="24"/>
          <w:szCs w:val="24"/>
          <w:lang w:val="bg-BG"/>
        </w:rPr>
        <w:t>отношение на които са администратори, както следва:</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 xml:space="preserve">1.1. </w:t>
      </w:r>
      <w:r w:rsidRPr="008159D5">
        <w:rPr>
          <w:rFonts w:ascii="Times New Roman" w:hAnsi="Times New Roman"/>
          <w:b/>
          <w:sz w:val="24"/>
          <w:szCs w:val="24"/>
          <w:lang w:val="bg-BG"/>
        </w:rPr>
        <w:t>ВЪЗЛОЖИТЕЛЯТ</w:t>
      </w:r>
      <w:r w:rsidRPr="008159D5">
        <w:rPr>
          <w:rFonts w:ascii="Times New Roman" w:hAnsi="Times New Roman"/>
          <w:sz w:val="24"/>
          <w:szCs w:val="24"/>
          <w:lang w:val="bg-BG"/>
        </w:rPr>
        <w:t xml:space="preserve"> предоставя на Доставчика следните видове лични данни: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1.1.1. Трите имена на представляващото го лице; Трите имена и длъжността на лицата за контакт (включително на служителите, оправомощени да получават и предоставят информация, както и служителите, които получават издадените съгласно Договора фактури и други счетоводни документи);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 xml:space="preserve">1.1.2. Електронен </w:t>
      </w:r>
      <w:r w:rsidR="006C0551" w:rsidRPr="008159D5">
        <w:rPr>
          <w:rFonts w:ascii="Times New Roman" w:hAnsi="Times New Roman"/>
          <w:sz w:val="24"/>
          <w:szCs w:val="24"/>
          <w:lang w:val="bg-BG"/>
        </w:rPr>
        <w:t>адрес</w:t>
      </w:r>
      <w:r w:rsidRPr="008159D5">
        <w:rPr>
          <w:rFonts w:ascii="Times New Roman" w:hAnsi="Times New Roman"/>
          <w:sz w:val="24"/>
          <w:szCs w:val="24"/>
          <w:lang w:val="bg-BG"/>
        </w:rPr>
        <w:t xml:space="preserve"> и телефони за контакт на лицата по чл. 1.1.1.</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 xml:space="preserve">1.2. </w:t>
      </w:r>
      <w:r w:rsidRPr="008159D5">
        <w:rPr>
          <w:rFonts w:ascii="Times New Roman" w:hAnsi="Times New Roman"/>
          <w:b/>
          <w:sz w:val="24"/>
          <w:szCs w:val="24"/>
          <w:lang w:val="bg-BG"/>
        </w:rPr>
        <w:t>ИЗПЪЛНИТЕЛЯТ</w:t>
      </w:r>
      <w:r w:rsidRPr="008159D5">
        <w:rPr>
          <w:rFonts w:ascii="Times New Roman" w:hAnsi="Times New Roman"/>
          <w:sz w:val="24"/>
          <w:szCs w:val="24"/>
          <w:lang w:val="bg-BG"/>
        </w:rPr>
        <w:t xml:space="preserve"> предоставя на Клиента следните видове лични данни: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1.2.1. Трите имена на представляващото го лице; Трите имена и длъжността на лицата за контакт (включително на служителите, оправомощени да получават информация по въпроси, свързани с договора; за извършвани от клиента плащания и други оперативни въпроси);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1.2.2. Електронен адрес и телефони на лицата за контакт по чл. 1.2.1.</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lastRenderedPageBreak/>
        <w:tab/>
        <w:t>1.3. Страните, в случай на необходимост, след предоставяне на изрично съгласие могат да обработват и други видове лични данни, както и лични данни на субекти, непосочени в т. 1.1. и т. 1.2., доколкото това е необходимо за изпълнение на Договора.</w:t>
      </w: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2.</w:t>
      </w:r>
      <w:r w:rsidRPr="008159D5">
        <w:rPr>
          <w:rFonts w:ascii="Times New Roman" w:hAnsi="Times New Roman"/>
          <w:sz w:val="24"/>
          <w:szCs w:val="24"/>
          <w:lang w:val="bg-BG"/>
        </w:rPr>
        <w:t xml:space="preserve"> Всяка Страна е длъжна да предоставя на Субектите на данните информация относно обработването на личните им данни от другата Страна съобразно изискванията на чл. 13 или чл. 14 от Регламента (което е приложимо).</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b/>
          <w:bCs/>
          <w:sz w:val="24"/>
          <w:szCs w:val="24"/>
          <w:lang w:val="bg-BG"/>
        </w:rPr>
      </w:pPr>
      <w:r w:rsidRPr="008159D5">
        <w:rPr>
          <w:rFonts w:ascii="Times New Roman" w:hAnsi="Times New Roman"/>
          <w:b/>
          <w:bCs/>
          <w:spacing w:val="-2"/>
          <w:sz w:val="24"/>
          <w:szCs w:val="24"/>
          <w:lang w:val="bg-BG"/>
        </w:rPr>
        <w:tab/>
        <w:t>II.</w:t>
      </w:r>
      <w:r w:rsidRPr="008159D5">
        <w:rPr>
          <w:rFonts w:ascii="Times New Roman" w:hAnsi="Times New Roman"/>
          <w:b/>
          <w:bCs/>
          <w:sz w:val="24"/>
          <w:szCs w:val="24"/>
          <w:lang w:val="bg-BG"/>
        </w:rPr>
        <w:t xml:space="preserve"> ЦЕЛ</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3.</w:t>
      </w:r>
      <w:r w:rsidRPr="008159D5">
        <w:rPr>
          <w:rFonts w:ascii="Times New Roman" w:hAnsi="Times New Roman"/>
          <w:sz w:val="24"/>
          <w:szCs w:val="24"/>
          <w:lang w:val="bg-BG"/>
        </w:rPr>
        <w:t xml:space="preserve"> Целта на настоящото Споразумение е да се гарантира спазването на Регламента, както и да се осигури подходящо ниво на защита на всички предоставени от Страните лични данни.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4.</w:t>
      </w:r>
      <w:r w:rsidRPr="008159D5">
        <w:rPr>
          <w:rFonts w:ascii="Times New Roman" w:hAnsi="Times New Roman"/>
          <w:sz w:val="24"/>
          <w:szCs w:val="24"/>
          <w:lang w:val="bg-BG"/>
        </w:rPr>
        <w:t xml:space="preserve"> Страните декларират, че са запознати с текста на Регламента и спазват принципите, установени в него и правата на субектите на лични данни.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r>
      <w:r w:rsidRPr="008159D5">
        <w:rPr>
          <w:rFonts w:ascii="Times New Roman" w:hAnsi="Times New Roman"/>
          <w:b/>
          <w:bCs/>
          <w:spacing w:val="-2"/>
          <w:sz w:val="24"/>
          <w:szCs w:val="24"/>
          <w:lang w:val="bg-BG"/>
        </w:rPr>
        <w:t xml:space="preserve">III. </w:t>
      </w:r>
      <w:r w:rsidRPr="008159D5">
        <w:rPr>
          <w:rFonts w:ascii="Times New Roman" w:hAnsi="Times New Roman"/>
          <w:b/>
          <w:bCs/>
          <w:sz w:val="24"/>
          <w:szCs w:val="24"/>
          <w:lang w:val="bg-BG"/>
        </w:rPr>
        <w:t>ЗАДЪЛЖЕНИЯ НА СТРАНИТЕ</w:t>
      </w: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r w:rsidRPr="008159D5">
        <w:rPr>
          <w:rFonts w:ascii="Times New Roman" w:hAnsi="Times New Roman"/>
          <w:sz w:val="24"/>
          <w:szCs w:val="24"/>
          <w:lang w:val="bg-BG"/>
        </w:rPr>
        <w:tab/>
        <w:t>5. Страните се задължават да обработват получените в изпълнение на Договора лични данни добросъвестно и законосъобразно, съобразно с уговореното в настоящото Споразумение и със законовите изисквания относно защитата на личните данни.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r w:rsidRPr="008159D5">
        <w:rPr>
          <w:rFonts w:ascii="Times New Roman" w:hAnsi="Times New Roman"/>
          <w:sz w:val="24"/>
          <w:szCs w:val="24"/>
          <w:lang w:val="bg-BG"/>
        </w:rPr>
        <w:tab/>
        <w:t>6. Всяка Страна е длъжна да обработва предоставените ѝ от другата Страна лични данни единствено за изпълнението на задълженията си по Договора.</w:t>
      </w: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3"/>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r w:rsidRPr="008159D5">
        <w:rPr>
          <w:rFonts w:ascii="Times New Roman" w:hAnsi="Times New Roman"/>
          <w:spacing w:val="-3"/>
          <w:sz w:val="24"/>
          <w:szCs w:val="24"/>
          <w:lang w:val="bg-BG"/>
        </w:rPr>
        <w:tab/>
        <w:t xml:space="preserve">7. Всяка Страна е длъжна да предприеме разумни мерки, за да осигури надеждността на всички </w:t>
      </w:r>
      <w:r w:rsidRPr="008159D5">
        <w:rPr>
          <w:rFonts w:ascii="Times New Roman" w:hAnsi="Times New Roman"/>
          <w:sz w:val="24"/>
          <w:szCs w:val="24"/>
          <w:lang w:val="bg-BG"/>
        </w:rPr>
        <w:t>свои служители, представители и контрагенти, както и на служителите, представителите и контрагентите на избраните от Страната обработващи лични данни, които могат да имат достъп до личните данни на Субектите на данните, предоставени от другата Страна по Договора.</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r w:rsidRPr="008159D5">
        <w:rPr>
          <w:rFonts w:ascii="Times New Roman" w:hAnsi="Times New Roman"/>
          <w:sz w:val="24"/>
          <w:szCs w:val="24"/>
          <w:lang w:val="bg-BG"/>
        </w:rPr>
        <w:tab/>
        <w:t>8. Във всеки случай Страната е длъжна да ограничи достъпа до личните данни на Субектите на данните, предоставени от другата Страна, единствено и само до тези лица, които има нужда да знаят и/или да имат достъп до съответните лични данни, доколкото е необходимо за целите на Договора, като гарантира, че всички такива лица са обвързани от договорно, професионално или законово задължение за конфиденциалност.</w:t>
      </w: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9.</w:t>
      </w:r>
      <w:r w:rsidRPr="008159D5">
        <w:rPr>
          <w:rFonts w:ascii="Times New Roman" w:hAnsi="Times New Roman"/>
          <w:sz w:val="24"/>
          <w:szCs w:val="24"/>
          <w:lang w:val="bg-BG"/>
        </w:rPr>
        <w:t xml:space="preserve"> Всяка Страна се задължава да предоставя на другата Страна лични данни на Субектите, които са подходящи, свързани със и ограничени до необходимото съгласно настоящото Споразумение, както и точни и поддържани в актуален вид.</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r w:rsidRPr="008159D5">
        <w:rPr>
          <w:rFonts w:ascii="Times New Roman" w:hAnsi="Times New Roman"/>
          <w:sz w:val="24"/>
          <w:szCs w:val="24"/>
          <w:lang w:val="bg-BG"/>
        </w:rPr>
        <w:tab/>
        <w:t>10. Всяка Страна се задължава да съхранява предоставените ѝ от другата Страна лични данни за срок, който не е по-дълъг от необходимия за защитата на правата и законните интереси на Страната.</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r w:rsidRPr="008159D5">
        <w:rPr>
          <w:rFonts w:ascii="Times New Roman" w:hAnsi="Times New Roman"/>
          <w:sz w:val="24"/>
          <w:szCs w:val="24"/>
          <w:lang w:val="bg-BG"/>
        </w:rPr>
        <w:tab/>
        <w:t>11. Всяка Страна се задължава да унищожи предоставените ѝ от другата Страна лични данни на Субектите на данните след изтичането на срока по предходната точка, освен при наличието на законово основание за съхраняване на личните данни за по-продължителен срок.</w:t>
      </w: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 xml:space="preserve">12. </w:t>
      </w:r>
      <w:r w:rsidRPr="008159D5">
        <w:rPr>
          <w:rFonts w:ascii="Times New Roman" w:hAnsi="Times New Roman"/>
          <w:sz w:val="24"/>
          <w:szCs w:val="24"/>
          <w:lang w:val="bg-BG"/>
        </w:rPr>
        <w:t>Страните нямат право да разкриват или предоставят на трети лица лични данни, предоставени им от другата Страна.</w:t>
      </w:r>
    </w:p>
    <w:p w:rsid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r>
    </w:p>
    <w:p w:rsidR="006C0551" w:rsidRPr="008159D5" w:rsidRDefault="006C0551"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lastRenderedPageBreak/>
        <w:tab/>
      </w:r>
      <w:r w:rsidRPr="008159D5">
        <w:rPr>
          <w:rFonts w:ascii="Times New Roman" w:hAnsi="Times New Roman"/>
          <w:b/>
          <w:bCs/>
          <w:spacing w:val="-2"/>
          <w:sz w:val="24"/>
          <w:szCs w:val="24"/>
          <w:lang w:val="bg-BG"/>
        </w:rPr>
        <w:t>IV.</w:t>
      </w:r>
      <w:r w:rsidRPr="008159D5">
        <w:rPr>
          <w:rFonts w:ascii="Times New Roman" w:hAnsi="Times New Roman"/>
          <w:b/>
          <w:bCs/>
          <w:sz w:val="24"/>
          <w:szCs w:val="24"/>
          <w:lang w:val="bg-BG"/>
        </w:rPr>
        <w:t>СИГУРНОСТ НА ЛИЧНИТЕ ДАННИ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13.</w:t>
      </w:r>
      <w:r w:rsidRPr="008159D5">
        <w:rPr>
          <w:rFonts w:ascii="Times New Roman" w:hAnsi="Times New Roman"/>
          <w:sz w:val="24"/>
          <w:szCs w:val="24"/>
          <w:lang w:val="bg-BG"/>
        </w:rPr>
        <w:t xml:space="preserve"> </w:t>
      </w:r>
      <w:r w:rsidRPr="008159D5">
        <w:rPr>
          <w:rFonts w:ascii="Times New Roman" w:hAnsi="Times New Roman"/>
          <w:spacing w:val="-3"/>
          <w:sz w:val="24"/>
          <w:szCs w:val="24"/>
          <w:lang w:val="bg-BG"/>
        </w:rPr>
        <w:t xml:space="preserve">Всяка Страна е длъжна да въведе по отношение на предоставени ѝ от другата Страна лични </w:t>
      </w:r>
      <w:r w:rsidRPr="008159D5">
        <w:rPr>
          <w:rFonts w:ascii="Times New Roman" w:hAnsi="Times New Roman"/>
          <w:sz w:val="24"/>
          <w:szCs w:val="24"/>
          <w:lang w:val="bg-BG"/>
        </w:rPr>
        <w:t xml:space="preserve">данни технически и организационни мерки, които осигуряват подходящо ниво на сигурност, посредством които да защити предоставените ѝ от другата Страна лични данни от случайно или незаконно унищожаване, случайна загуба (включително изтриване), изменение (включително </w:t>
      </w:r>
      <w:r w:rsidRPr="008159D5">
        <w:rPr>
          <w:rFonts w:ascii="Times New Roman" w:hAnsi="Times New Roman"/>
          <w:spacing w:val="-2"/>
          <w:sz w:val="24"/>
          <w:szCs w:val="24"/>
          <w:lang w:val="bg-BG"/>
        </w:rPr>
        <w:t xml:space="preserve">повреждане), неразрешено разкриване, използване или достъп, както и срещу всички други форми на </w:t>
      </w:r>
      <w:r w:rsidRPr="008159D5">
        <w:rPr>
          <w:rFonts w:ascii="Times New Roman" w:hAnsi="Times New Roman"/>
          <w:sz w:val="24"/>
          <w:szCs w:val="24"/>
          <w:lang w:val="bg-BG"/>
        </w:rPr>
        <w:t>незаконосъобразно обработване.</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r w:rsidRPr="008159D5">
        <w:rPr>
          <w:rFonts w:ascii="Times New Roman" w:hAnsi="Times New Roman"/>
          <w:sz w:val="24"/>
          <w:szCs w:val="24"/>
          <w:lang w:val="bg-BG"/>
        </w:rPr>
        <w:tab/>
        <w:t>14. Всяка Страна се задължава да въведе контрол на достъпа до предоставени ѝ от другата Страна лични данни на Субекти на данните, както и да гарантира, че всякакви лични данни, свалени на преносими устройства или прехвърлени чрез електронни средства трябва задължително да бъдат криптирани.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15. Всяка от Страните се задължава да оказва необходимото съдействие на другата Страна за отстраняване на открити нередности във връзка със спазване на изискванията по защита на личните</w:t>
      </w:r>
      <w:r w:rsidRPr="008159D5">
        <w:rPr>
          <w:rFonts w:ascii="Times New Roman" w:hAnsi="Times New Roman"/>
          <w:spacing w:val="-2"/>
          <w:sz w:val="24"/>
          <w:szCs w:val="24"/>
          <w:lang w:val="bg-BG"/>
        </w:rPr>
        <w:t xml:space="preserve"> </w:t>
      </w:r>
      <w:r w:rsidRPr="008159D5">
        <w:rPr>
          <w:rFonts w:ascii="Times New Roman" w:hAnsi="Times New Roman"/>
          <w:sz w:val="24"/>
          <w:szCs w:val="24"/>
          <w:lang w:val="bg-BG"/>
        </w:rPr>
        <w:t>данни на Субектите на данните и ще предприема необходимите мерки за ограничаване на евентуални вреди от настъпили нарушения в сигурността на данните.</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r>
      <w:r w:rsidRPr="008159D5">
        <w:rPr>
          <w:rFonts w:ascii="Times New Roman" w:hAnsi="Times New Roman"/>
          <w:b/>
          <w:bCs/>
          <w:spacing w:val="-3"/>
          <w:sz w:val="24"/>
          <w:szCs w:val="24"/>
          <w:lang w:val="bg-BG"/>
        </w:rPr>
        <w:t>V.</w:t>
      </w:r>
      <w:r w:rsidRPr="008159D5">
        <w:rPr>
          <w:rFonts w:ascii="Times New Roman" w:hAnsi="Times New Roman"/>
          <w:b/>
          <w:bCs/>
          <w:sz w:val="24"/>
          <w:szCs w:val="24"/>
          <w:lang w:val="bg-BG"/>
        </w:rPr>
        <w:t>ОТГОВОРНОСТ НА СТРАНИТЕ</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16.</w:t>
      </w:r>
      <w:r w:rsidRPr="008159D5">
        <w:rPr>
          <w:rFonts w:ascii="Times New Roman" w:hAnsi="Times New Roman"/>
          <w:sz w:val="24"/>
          <w:szCs w:val="24"/>
          <w:lang w:val="bg-BG"/>
        </w:rPr>
        <w:t xml:space="preserve"> При обработването на личните данни на Субектите на данните, предоставени ѝ от насрещната Страна, всяка Страна действа като администратор на лични данни по смисъла на </w:t>
      </w:r>
      <w:r w:rsidRPr="008159D5">
        <w:rPr>
          <w:rFonts w:ascii="Times New Roman" w:hAnsi="Times New Roman"/>
          <w:spacing w:val="-2"/>
          <w:sz w:val="24"/>
          <w:szCs w:val="24"/>
          <w:lang w:val="bg-BG"/>
        </w:rPr>
        <w:t xml:space="preserve">Регламента и е отговорна в собствено качество за извършени от нея нарушения на правилата за защита </w:t>
      </w:r>
      <w:r w:rsidRPr="008159D5">
        <w:rPr>
          <w:rFonts w:ascii="Times New Roman" w:hAnsi="Times New Roman"/>
          <w:sz w:val="24"/>
          <w:szCs w:val="24"/>
          <w:lang w:val="bg-BG"/>
        </w:rPr>
        <w:t>на личните данни.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17.</w:t>
      </w:r>
      <w:r w:rsidRPr="008159D5">
        <w:rPr>
          <w:rFonts w:ascii="Times New Roman" w:hAnsi="Times New Roman"/>
          <w:sz w:val="24"/>
          <w:szCs w:val="24"/>
          <w:lang w:val="bg-BG"/>
        </w:rPr>
        <w:t xml:space="preserve"> Всяка Страна е отговорна и се задължава да предприеме всички необходими действия, съгласно настоящото Споразумение и действащото законодателство, за да защити и предпази другата Страна, нейните служители и представители от настъпване на вреди или извършване на разходи, като последица от нарушение на задълженията за защита на личните данни, включително чрез умишлени действия, по непредпазливост, грешка или с бездействие.</w:t>
      </w: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4"/>
          <w:sz w:val="24"/>
          <w:szCs w:val="24"/>
          <w:lang w:val="bg-BG"/>
        </w:rPr>
      </w:pPr>
      <w:r w:rsidRPr="008159D5">
        <w:rPr>
          <w:rFonts w:ascii="Times New Roman" w:hAnsi="Times New Roman"/>
          <w:spacing w:val="-4"/>
          <w:sz w:val="24"/>
          <w:szCs w:val="24"/>
          <w:lang w:val="bg-BG"/>
        </w:rPr>
        <w:tab/>
      </w:r>
    </w:p>
    <w:p w:rsidR="008159D5" w:rsidRPr="008159D5" w:rsidRDefault="008159D5" w:rsidP="008159D5">
      <w:pPr>
        <w:widowControl w:val="0"/>
        <w:autoSpaceDE w:val="0"/>
        <w:autoSpaceDN w:val="0"/>
        <w:adjustRightInd w:val="0"/>
        <w:spacing w:after="0" w:line="240" w:lineRule="auto"/>
        <w:jc w:val="both"/>
        <w:rPr>
          <w:rFonts w:ascii="Times New Roman" w:hAnsi="Times New Roman"/>
          <w:b/>
          <w:bCs/>
          <w:sz w:val="24"/>
          <w:szCs w:val="24"/>
          <w:lang w:val="bg-BG"/>
        </w:rPr>
      </w:pPr>
      <w:r w:rsidRPr="008159D5">
        <w:rPr>
          <w:rFonts w:ascii="Times New Roman" w:hAnsi="Times New Roman"/>
          <w:b/>
          <w:bCs/>
          <w:spacing w:val="-4"/>
          <w:sz w:val="24"/>
          <w:szCs w:val="24"/>
          <w:lang w:val="bg-BG"/>
        </w:rPr>
        <w:tab/>
        <w:t>VI.</w:t>
      </w:r>
      <w:r w:rsidRPr="008159D5">
        <w:rPr>
          <w:rFonts w:ascii="Times New Roman" w:hAnsi="Times New Roman"/>
          <w:b/>
          <w:bCs/>
          <w:sz w:val="24"/>
          <w:szCs w:val="24"/>
          <w:lang w:val="bg-BG"/>
        </w:rPr>
        <w:t xml:space="preserve"> РАЗНИ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18.</w:t>
      </w:r>
      <w:r w:rsidRPr="008159D5">
        <w:rPr>
          <w:rFonts w:ascii="Times New Roman" w:hAnsi="Times New Roman"/>
          <w:sz w:val="24"/>
          <w:szCs w:val="24"/>
          <w:lang w:val="bg-BG"/>
        </w:rPr>
        <w:t xml:space="preserve"> Страните ще изпълняват всички задължения, включително неупоменати изрично в настоящото Споразумение, произтичащи за тях от Регламента.</w:t>
      </w:r>
    </w:p>
    <w:p w:rsidR="008159D5" w:rsidRPr="008159D5" w:rsidRDefault="008159D5" w:rsidP="008159D5">
      <w:pPr>
        <w:widowControl w:val="0"/>
        <w:autoSpaceDE w:val="0"/>
        <w:autoSpaceDN w:val="0"/>
        <w:adjustRightInd w:val="0"/>
        <w:spacing w:after="0" w:line="240" w:lineRule="auto"/>
        <w:jc w:val="both"/>
        <w:rPr>
          <w:rFonts w:ascii="Times New Roman" w:hAnsi="Times New Roman"/>
          <w:spacing w:val="-2"/>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19.</w:t>
      </w:r>
      <w:r w:rsidRPr="008159D5">
        <w:rPr>
          <w:rFonts w:ascii="Times New Roman" w:hAnsi="Times New Roman"/>
          <w:sz w:val="24"/>
          <w:szCs w:val="24"/>
          <w:lang w:val="bg-BG"/>
        </w:rPr>
        <w:t xml:space="preserve"> Приложимо към настоящото Споразумение е българското право и българските съдилища имат компетентност за спорове, произтичащи от настоящото Споразумение.</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keepNext/>
        <w:widowControl w:val="0"/>
        <w:autoSpaceDE w:val="0"/>
        <w:autoSpaceDN w:val="0"/>
        <w:adjustRightInd w:val="0"/>
        <w:spacing w:after="0" w:line="240" w:lineRule="auto"/>
        <w:jc w:val="both"/>
        <w:outlineLvl w:val="1"/>
        <w:rPr>
          <w:rFonts w:ascii="Times New Roman" w:hAnsi="Times New Roman"/>
          <w:b/>
          <w:bCs/>
          <w:sz w:val="24"/>
          <w:szCs w:val="24"/>
          <w:lang w:val="bg-BG"/>
        </w:rPr>
      </w:pPr>
      <w:r w:rsidRPr="008159D5">
        <w:rPr>
          <w:rFonts w:ascii="Times New Roman" w:hAnsi="Times New Roman"/>
          <w:b/>
          <w:bCs/>
          <w:sz w:val="24"/>
          <w:szCs w:val="24"/>
          <w:lang w:val="bg-BG"/>
        </w:rPr>
        <w:tab/>
        <w:t>VII. ДЕФИНИЦИИ</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20.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z w:val="24"/>
          <w:szCs w:val="24"/>
          <w:lang w:val="bg-BG"/>
        </w:rPr>
        <w:tab/>
        <w:t xml:space="preserve">21. “Администратор”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w:t>
      </w:r>
      <w:r w:rsidRPr="008159D5">
        <w:rPr>
          <w:rFonts w:ascii="Times New Roman" w:hAnsi="Times New Roman"/>
          <w:spacing w:val="-2"/>
          <w:sz w:val="24"/>
          <w:szCs w:val="24"/>
          <w:lang w:val="bg-BG"/>
        </w:rPr>
        <w:t xml:space="preserve">правото на държава членка, администраторът или специалните критерии за неговото определяне могат </w:t>
      </w:r>
      <w:r w:rsidRPr="008159D5">
        <w:rPr>
          <w:rFonts w:ascii="Times New Roman" w:hAnsi="Times New Roman"/>
          <w:sz w:val="24"/>
          <w:szCs w:val="24"/>
          <w:lang w:val="bg-BG"/>
        </w:rPr>
        <w:t xml:space="preserve">да бъдат </w:t>
      </w:r>
      <w:r w:rsidRPr="008159D5">
        <w:rPr>
          <w:rFonts w:ascii="Times New Roman" w:hAnsi="Times New Roman"/>
          <w:sz w:val="24"/>
          <w:szCs w:val="24"/>
          <w:lang w:val="bg-BG"/>
        </w:rPr>
        <w:lastRenderedPageBreak/>
        <w:t>установени в правото на ЕС или в правото на държава членка.</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22.</w:t>
      </w:r>
      <w:r w:rsidRPr="008159D5">
        <w:rPr>
          <w:rFonts w:ascii="Times New Roman" w:hAnsi="Times New Roman"/>
          <w:sz w:val="24"/>
          <w:szCs w:val="24"/>
          <w:lang w:val="bg-BG"/>
        </w:rPr>
        <w:t xml:space="preserve"> “Обработващ” означава физическо или юридическо лице, публичен орган, агенция или друга структура, която обработва лични данни от името на администратора.</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2"/>
          <w:sz w:val="24"/>
          <w:szCs w:val="24"/>
          <w:lang w:val="bg-BG"/>
        </w:rPr>
        <w:tab/>
        <w:t>23.</w:t>
      </w:r>
      <w:r w:rsidRPr="008159D5">
        <w:rPr>
          <w:rFonts w:ascii="Times New Roman" w:hAnsi="Times New Roman"/>
          <w:sz w:val="24"/>
          <w:szCs w:val="24"/>
          <w:lang w:val="bg-BG"/>
        </w:rPr>
        <w:t>“Обработване”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8159D5" w:rsidRPr="008159D5" w:rsidRDefault="008159D5" w:rsidP="008159D5">
      <w:pPr>
        <w:widowControl w:val="0"/>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pBdr>
          <w:bottom w:val="single" w:sz="4" w:space="1" w:color="auto"/>
        </w:pBdr>
        <w:autoSpaceDE w:val="0"/>
        <w:autoSpaceDN w:val="0"/>
        <w:adjustRightInd w:val="0"/>
        <w:spacing w:after="0" w:line="240" w:lineRule="auto"/>
        <w:jc w:val="both"/>
        <w:rPr>
          <w:rFonts w:ascii="Times New Roman" w:hAnsi="Times New Roman"/>
          <w:sz w:val="24"/>
          <w:szCs w:val="24"/>
          <w:lang w:val="bg-BG"/>
        </w:rPr>
      </w:pPr>
      <w:r w:rsidRPr="008159D5">
        <w:rPr>
          <w:rFonts w:ascii="Times New Roman" w:hAnsi="Times New Roman"/>
          <w:spacing w:val="-3"/>
          <w:sz w:val="24"/>
          <w:szCs w:val="24"/>
          <w:lang w:val="bg-BG"/>
        </w:rPr>
        <w:tab/>
        <w:t xml:space="preserve">Настоящото Споразумение се състави и подписа в два еднообразни екземпляра, по един за всяка </w:t>
      </w:r>
      <w:r w:rsidRPr="008159D5">
        <w:rPr>
          <w:rFonts w:ascii="Times New Roman" w:hAnsi="Times New Roman"/>
          <w:sz w:val="24"/>
          <w:szCs w:val="24"/>
          <w:lang w:val="bg-BG"/>
        </w:rPr>
        <w:t>от Страните и представлява Приложение – неразделна част от подписания между страните Договор.</w:t>
      </w:r>
    </w:p>
    <w:p w:rsidR="008159D5" w:rsidRPr="008159D5" w:rsidRDefault="008159D5" w:rsidP="008159D5">
      <w:pPr>
        <w:widowControl w:val="0"/>
        <w:pBdr>
          <w:bottom w:val="single" w:sz="4" w:space="1" w:color="auto"/>
        </w:pBdr>
        <w:autoSpaceDE w:val="0"/>
        <w:autoSpaceDN w:val="0"/>
        <w:adjustRightInd w:val="0"/>
        <w:spacing w:after="0" w:line="240" w:lineRule="auto"/>
        <w:jc w:val="both"/>
        <w:rPr>
          <w:rFonts w:ascii="Times New Roman" w:hAnsi="Times New Roman"/>
          <w:sz w:val="24"/>
          <w:szCs w:val="24"/>
          <w:lang w:val="bg-BG"/>
        </w:rPr>
      </w:pPr>
    </w:p>
    <w:p w:rsidR="008159D5" w:rsidRPr="008159D5" w:rsidRDefault="008159D5" w:rsidP="008159D5">
      <w:pPr>
        <w:widowControl w:val="0"/>
        <w:autoSpaceDE w:val="0"/>
        <w:autoSpaceDN w:val="0"/>
        <w:adjustRightInd w:val="0"/>
        <w:spacing w:after="0" w:line="240" w:lineRule="auto"/>
        <w:jc w:val="both"/>
        <w:rPr>
          <w:rFonts w:ascii="Times New Roman" w:hAnsi="Times New Roman"/>
          <w:b/>
          <w:snapToGrid w:val="0"/>
          <w:sz w:val="24"/>
          <w:szCs w:val="24"/>
          <w:lang w:val="bg-BG"/>
        </w:rPr>
      </w:pPr>
      <w:r w:rsidRPr="008159D5">
        <w:rPr>
          <w:rFonts w:ascii="Times New Roman" w:hAnsi="Times New Roman"/>
          <w:b/>
          <w:snapToGrid w:val="0"/>
          <w:sz w:val="24"/>
          <w:szCs w:val="24"/>
          <w:lang w:val="bg-BG"/>
        </w:rPr>
        <w:t>ВЪЗЛОЖИТЕЛ:</w:t>
      </w:r>
      <w:r w:rsidRPr="008159D5">
        <w:rPr>
          <w:rFonts w:ascii="Times New Roman" w:hAnsi="Times New Roman"/>
          <w:b/>
          <w:snapToGrid w:val="0"/>
          <w:sz w:val="24"/>
          <w:szCs w:val="24"/>
          <w:lang w:val="bg-BG"/>
        </w:rPr>
        <w:tab/>
      </w:r>
      <w:r w:rsidRPr="008159D5">
        <w:rPr>
          <w:rFonts w:ascii="Times New Roman" w:hAnsi="Times New Roman"/>
          <w:b/>
          <w:snapToGrid w:val="0"/>
          <w:sz w:val="24"/>
          <w:szCs w:val="24"/>
          <w:lang w:val="bg-BG"/>
        </w:rPr>
        <w:tab/>
      </w:r>
      <w:r w:rsidRPr="008159D5">
        <w:rPr>
          <w:rFonts w:ascii="Times New Roman" w:hAnsi="Times New Roman"/>
          <w:b/>
          <w:snapToGrid w:val="0"/>
          <w:sz w:val="24"/>
          <w:szCs w:val="24"/>
          <w:lang w:val="bg-BG"/>
        </w:rPr>
        <w:tab/>
      </w:r>
      <w:r w:rsidRPr="008159D5">
        <w:rPr>
          <w:rFonts w:ascii="Times New Roman" w:hAnsi="Times New Roman"/>
          <w:b/>
          <w:snapToGrid w:val="0"/>
          <w:sz w:val="24"/>
          <w:szCs w:val="24"/>
          <w:lang w:val="bg-BG"/>
        </w:rPr>
        <w:tab/>
      </w:r>
      <w:r w:rsidRPr="008159D5">
        <w:rPr>
          <w:rFonts w:ascii="Times New Roman" w:hAnsi="Times New Roman"/>
          <w:b/>
          <w:snapToGrid w:val="0"/>
          <w:sz w:val="24"/>
          <w:szCs w:val="24"/>
          <w:lang w:val="bg-BG"/>
        </w:rPr>
        <w:tab/>
      </w:r>
      <w:r w:rsidRPr="008159D5">
        <w:rPr>
          <w:rFonts w:ascii="Times New Roman" w:hAnsi="Times New Roman"/>
          <w:b/>
          <w:snapToGrid w:val="0"/>
          <w:sz w:val="24"/>
          <w:szCs w:val="24"/>
          <w:lang w:val="bg-BG"/>
        </w:rPr>
        <w:tab/>
        <w:t xml:space="preserve">ИЗПЪЛНИТЕЛ: </w:t>
      </w:r>
    </w:p>
    <w:p w:rsidR="008159D5" w:rsidRPr="008159D5" w:rsidRDefault="008159D5" w:rsidP="008159D5">
      <w:pPr>
        <w:widowControl w:val="0"/>
        <w:autoSpaceDE w:val="0"/>
        <w:autoSpaceDN w:val="0"/>
        <w:adjustRightInd w:val="0"/>
        <w:spacing w:after="0" w:line="360" w:lineRule="auto"/>
        <w:jc w:val="both"/>
        <w:rPr>
          <w:rFonts w:ascii="Times New Roman" w:hAnsi="Times New Roman"/>
          <w:b/>
          <w:bCs/>
          <w:iCs/>
          <w:sz w:val="24"/>
          <w:szCs w:val="24"/>
          <w:lang w:val="bg-BG"/>
        </w:rPr>
      </w:pPr>
      <w:r w:rsidRPr="008159D5">
        <w:rPr>
          <w:rFonts w:ascii="Times New Roman" w:hAnsi="Times New Roman"/>
          <w:b/>
          <w:sz w:val="24"/>
          <w:szCs w:val="24"/>
          <w:lang w:val="bg-BG"/>
        </w:rPr>
        <w:t>“ТОПЛОФИКАЦИЯ СЛИВЕН” ЕАД</w:t>
      </w:r>
      <w:r w:rsidRPr="008159D5">
        <w:rPr>
          <w:rFonts w:ascii="Times New Roman" w:hAnsi="Times New Roman"/>
          <w:b/>
          <w:sz w:val="24"/>
          <w:szCs w:val="24"/>
          <w:lang w:val="bg-BG"/>
        </w:rPr>
        <w:tab/>
      </w:r>
      <w:r w:rsidRPr="008159D5">
        <w:rPr>
          <w:rFonts w:ascii="Times New Roman" w:hAnsi="Times New Roman"/>
          <w:sz w:val="24"/>
          <w:szCs w:val="24"/>
          <w:lang w:val="bg-BG"/>
        </w:rPr>
        <w:tab/>
      </w:r>
      <w:r w:rsidRPr="008159D5">
        <w:rPr>
          <w:rFonts w:ascii="Times New Roman" w:hAnsi="Times New Roman"/>
          <w:sz w:val="24"/>
          <w:szCs w:val="24"/>
          <w:lang w:val="bg-BG"/>
        </w:rPr>
        <w:tab/>
      </w:r>
      <w:r w:rsidRPr="008159D5">
        <w:rPr>
          <w:rFonts w:ascii="Times New Roman" w:hAnsi="Times New Roman"/>
          <w:b/>
          <w:bCs/>
          <w:iCs/>
          <w:sz w:val="24"/>
          <w:szCs w:val="24"/>
          <w:lang w:val="bg-BG"/>
        </w:rPr>
        <w:t>„……………………….” …………</w:t>
      </w:r>
    </w:p>
    <w:p w:rsidR="008159D5" w:rsidRPr="008159D5" w:rsidRDefault="008159D5" w:rsidP="008159D5">
      <w:pPr>
        <w:widowControl w:val="0"/>
        <w:autoSpaceDE w:val="0"/>
        <w:autoSpaceDN w:val="0"/>
        <w:adjustRightInd w:val="0"/>
        <w:spacing w:after="0" w:line="240" w:lineRule="auto"/>
        <w:jc w:val="both"/>
        <w:rPr>
          <w:rFonts w:ascii="Times New Roman" w:hAnsi="Times New Roman"/>
          <w:snapToGrid w:val="0"/>
          <w:sz w:val="24"/>
          <w:szCs w:val="24"/>
          <w:lang w:val="bg-BG"/>
        </w:rPr>
      </w:pPr>
      <w:r w:rsidRPr="008159D5">
        <w:rPr>
          <w:rFonts w:ascii="Times New Roman" w:hAnsi="Times New Roman"/>
          <w:snapToGrid w:val="0"/>
          <w:sz w:val="24"/>
          <w:szCs w:val="24"/>
          <w:lang w:val="bg-BG"/>
        </w:rPr>
        <w:t>Изп. Директор: ........................................</w:t>
      </w:r>
      <w:r w:rsidRPr="008159D5">
        <w:rPr>
          <w:rFonts w:ascii="Times New Roman" w:hAnsi="Times New Roman"/>
          <w:snapToGrid w:val="0"/>
          <w:sz w:val="24"/>
          <w:szCs w:val="24"/>
          <w:lang w:val="bg-BG"/>
        </w:rPr>
        <w:tab/>
      </w:r>
      <w:r w:rsidRPr="008159D5">
        <w:rPr>
          <w:rFonts w:ascii="Times New Roman" w:hAnsi="Times New Roman"/>
          <w:snapToGrid w:val="0"/>
          <w:sz w:val="24"/>
          <w:szCs w:val="24"/>
          <w:lang w:val="bg-BG"/>
        </w:rPr>
        <w:tab/>
      </w:r>
      <w:r w:rsidRPr="008159D5">
        <w:rPr>
          <w:rFonts w:ascii="Times New Roman" w:hAnsi="Times New Roman"/>
          <w:snapToGrid w:val="0"/>
          <w:sz w:val="24"/>
          <w:szCs w:val="24"/>
          <w:lang w:val="bg-BG"/>
        </w:rPr>
        <w:tab/>
        <w:t>Управител: ......................................</w:t>
      </w:r>
    </w:p>
    <w:p w:rsidR="008159D5" w:rsidRPr="008159D5" w:rsidRDefault="008159D5" w:rsidP="008159D5">
      <w:pPr>
        <w:widowControl w:val="0"/>
        <w:autoSpaceDE w:val="0"/>
        <w:autoSpaceDN w:val="0"/>
        <w:adjustRightInd w:val="0"/>
        <w:spacing w:after="0" w:line="240" w:lineRule="auto"/>
        <w:jc w:val="both"/>
        <w:rPr>
          <w:rFonts w:ascii="Times New Roman" w:hAnsi="Times New Roman"/>
          <w:snapToGrid w:val="0"/>
          <w:sz w:val="24"/>
          <w:szCs w:val="24"/>
          <w:lang w:val="bg-BG"/>
        </w:rPr>
      </w:pPr>
      <w:r w:rsidRPr="008159D5">
        <w:rPr>
          <w:rFonts w:ascii="Times New Roman" w:hAnsi="Times New Roman"/>
          <w:snapToGrid w:val="0"/>
          <w:sz w:val="24"/>
          <w:szCs w:val="24"/>
          <w:lang w:val="bg-BG"/>
        </w:rPr>
        <w:tab/>
      </w:r>
      <w:r w:rsidRPr="008159D5">
        <w:rPr>
          <w:rFonts w:ascii="Times New Roman" w:hAnsi="Times New Roman"/>
          <w:b/>
          <w:snapToGrid w:val="0"/>
          <w:sz w:val="24"/>
          <w:szCs w:val="24"/>
          <w:lang w:val="bg-BG"/>
        </w:rPr>
        <w:t xml:space="preserve">                  /инж. Павлин Костов/</w:t>
      </w:r>
      <w:r w:rsidRPr="008159D5">
        <w:rPr>
          <w:rFonts w:ascii="Times New Roman" w:hAnsi="Times New Roman"/>
          <w:snapToGrid w:val="0"/>
          <w:sz w:val="24"/>
          <w:szCs w:val="24"/>
          <w:lang w:val="bg-BG"/>
        </w:rPr>
        <w:tab/>
      </w:r>
      <w:r w:rsidRPr="008159D5">
        <w:rPr>
          <w:rFonts w:ascii="Times New Roman" w:hAnsi="Times New Roman"/>
          <w:snapToGrid w:val="0"/>
          <w:sz w:val="24"/>
          <w:szCs w:val="24"/>
          <w:lang w:val="bg-BG"/>
        </w:rPr>
        <w:tab/>
      </w:r>
      <w:r w:rsidRPr="008159D5">
        <w:rPr>
          <w:rFonts w:ascii="Times New Roman" w:hAnsi="Times New Roman"/>
          <w:snapToGrid w:val="0"/>
          <w:sz w:val="24"/>
          <w:szCs w:val="24"/>
          <w:lang w:val="bg-BG"/>
        </w:rPr>
        <w:tab/>
      </w:r>
      <w:r w:rsidRPr="008159D5">
        <w:rPr>
          <w:rFonts w:ascii="Times New Roman" w:hAnsi="Times New Roman"/>
          <w:snapToGrid w:val="0"/>
          <w:sz w:val="24"/>
          <w:szCs w:val="24"/>
          <w:lang w:val="bg-BG"/>
        </w:rPr>
        <w:tab/>
        <w:t xml:space="preserve">                </w:t>
      </w:r>
      <w:r w:rsidRPr="008159D5">
        <w:rPr>
          <w:rFonts w:ascii="Times New Roman" w:hAnsi="Times New Roman"/>
          <w:b/>
          <w:bCs/>
          <w:iCs/>
          <w:sz w:val="24"/>
          <w:szCs w:val="24"/>
          <w:lang w:val="bg-BG"/>
        </w:rPr>
        <w:t>/…………………/</w:t>
      </w:r>
    </w:p>
    <w:p w:rsidR="008159D5" w:rsidRPr="008159D5" w:rsidRDefault="008159D5" w:rsidP="008159D5">
      <w:pPr>
        <w:widowControl w:val="0"/>
        <w:shd w:val="clear" w:color="auto" w:fill="FFFFFF"/>
        <w:autoSpaceDE w:val="0"/>
        <w:autoSpaceDN w:val="0"/>
        <w:adjustRightInd w:val="0"/>
        <w:spacing w:after="0" w:line="240" w:lineRule="auto"/>
        <w:jc w:val="center"/>
        <w:rPr>
          <w:rFonts w:ascii="Times New Roman" w:hAnsi="Times New Roman"/>
          <w:b/>
          <w:sz w:val="24"/>
          <w:szCs w:val="24"/>
          <w:lang w:val="bg-BG"/>
        </w:rPr>
      </w:pPr>
    </w:p>
    <w:p w:rsidR="008159D5" w:rsidRPr="008159D5" w:rsidRDefault="008159D5" w:rsidP="008159D5">
      <w:pPr>
        <w:widowControl w:val="0"/>
        <w:shd w:val="clear" w:color="auto" w:fill="FFFFFF"/>
        <w:autoSpaceDE w:val="0"/>
        <w:autoSpaceDN w:val="0"/>
        <w:adjustRightInd w:val="0"/>
        <w:spacing w:after="0" w:line="240" w:lineRule="auto"/>
        <w:jc w:val="center"/>
        <w:rPr>
          <w:rFonts w:ascii="Times New Roman" w:hAnsi="Times New Roman"/>
          <w:b/>
          <w:sz w:val="24"/>
          <w:szCs w:val="24"/>
          <w:lang w:val="bg-BG"/>
        </w:rPr>
      </w:pPr>
    </w:p>
    <w:p w:rsidR="008159D5" w:rsidRPr="008159D5" w:rsidRDefault="008159D5" w:rsidP="008159D5">
      <w:pPr>
        <w:spacing w:after="0" w:line="240" w:lineRule="auto"/>
        <w:rPr>
          <w:rFonts w:ascii="Times New Roman" w:hAnsi="Times New Roman"/>
          <w:b/>
          <w:szCs w:val="24"/>
          <w:lang w:val="bg-BG"/>
        </w:rPr>
      </w:pPr>
    </w:p>
    <w:p w:rsidR="008159D5" w:rsidRPr="008159D5" w:rsidRDefault="008159D5" w:rsidP="00654B78">
      <w:pPr>
        <w:spacing w:after="0" w:line="360" w:lineRule="auto"/>
        <w:ind w:firstLine="720"/>
        <w:jc w:val="both"/>
        <w:rPr>
          <w:lang w:val="bg-BG"/>
        </w:rPr>
      </w:pPr>
    </w:p>
    <w:sectPr w:rsidR="008159D5" w:rsidRPr="008159D5" w:rsidSect="00654B78">
      <w:footerReference w:type="default" r:id="rId9"/>
      <w:pgSz w:w="11906" w:h="16838"/>
      <w:pgMar w:top="568"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BB" w:rsidRDefault="00DF09BB" w:rsidP="0032601B">
      <w:pPr>
        <w:spacing w:after="0" w:line="240" w:lineRule="auto"/>
      </w:pPr>
      <w:r>
        <w:separator/>
      </w:r>
    </w:p>
  </w:endnote>
  <w:endnote w:type="continuationSeparator" w:id="0">
    <w:p w:rsidR="00DF09BB" w:rsidRDefault="00DF09BB" w:rsidP="0032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1B" w:rsidRDefault="0032601B" w:rsidP="0032601B">
    <w:pPr>
      <w:pStyle w:val="a6"/>
      <w:tabs>
        <w:tab w:val="clear" w:pos="4513"/>
        <w:tab w:val="clear" w:pos="9026"/>
        <w:tab w:val="left" w:pos="769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BB" w:rsidRDefault="00DF09BB" w:rsidP="0032601B">
      <w:pPr>
        <w:spacing w:after="0" w:line="240" w:lineRule="auto"/>
      </w:pPr>
      <w:r>
        <w:separator/>
      </w:r>
    </w:p>
  </w:footnote>
  <w:footnote w:type="continuationSeparator" w:id="0">
    <w:p w:rsidR="00DF09BB" w:rsidRDefault="00DF09BB" w:rsidP="003260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654B78"/>
    <w:rsid w:val="0006787C"/>
    <w:rsid w:val="00073F6D"/>
    <w:rsid w:val="000B22EB"/>
    <w:rsid w:val="000B4837"/>
    <w:rsid w:val="000C2A97"/>
    <w:rsid w:val="000D0A88"/>
    <w:rsid w:val="000D6306"/>
    <w:rsid w:val="001044EE"/>
    <w:rsid w:val="001216A2"/>
    <w:rsid w:val="00174FC9"/>
    <w:rsid w:val="001B4F97"/>
    <w:rsid w:val="00226DFE"/>
    <w:rsid w:val="002673A1"/>
    <w:rsid w:val="002A37E6"/>
    <w:rsid w:val="002F0147"/>
    <w:rsid w:val="0032601B"/>
    <w:rsid w:val="00326195"/>
    <w:rsid w:val="003364AB"/>
    <w:rsid w:val="003972CF"/>
    <w:rsid w:val="003C452D"/>
    <w:rsid w:val="00410747"/>
    <w:rsid w:val="00414AC7"/>
    <w:rsid w:val="00430272"/>
    <w:rsid w:val="00443FD0"/>
    <w:rsid w:val="00472812"/>
    <w:rsid w:val="004B5261"/>
    <w:rsid w:val="00563D60"/>
    <w:rsid w:val="0058682D"/>
    <w:rsid w:val="0061710D"/>
    <w:rsid w:val="006177D7"/>
    <w:rsid w:val="00631CC6"/>
    <w:rsid w:val="00653D04"/>
    <w:rsid w:val="00654B78"/>
    <w:rsid w:val="00661DE7"/>
    <w:rsid w:val="00684855"/>
    <w:rsid w:val="00691401"/>
    <w:rsid w:val="00692795"/>
    <w:rsid w:val="006C0551"/>
    <w:rsid w:val="00702D32"/>
    <w:rsid w:val="007248AA"/>
    <w:rsid w:val="007727FB"/>
    <w:rsid w:val="00776384"/>
    <w:rsid w:val="007F52B3"/>
    <w:rsid w:val="008159D5"/>
    <w:rsid w:val="0082623D"/>
    <w:rsid w:val="008677B1"/>
    <w:rsid w:val="008E5575"/>
    <w:rsid w:val="00915FCA"/>
    <w:rsid w:val="00931FD5"/>
    <w:rsid w:val="00A6079E"/>
    <w:rsid w:val="00AB668F"/>
    <w:rsid w:val="00AD68F6"/>
    <w:rsid w:val="00AF6AD0"/>
    <w:rsid w:val="00BD531D"/>
    <w:rsid w:val="00C6373B"/>
    <w:rsid w:val="00D11E97"/>
    <w:rsid w:val="00DF09BB"/>
    <w:rsid w:val="00DF1414"/>
    <w:rsid w:val="00E01844"/>
    <w:rsid w:val="00E3499D"/>
    <w:rsid w:val="00F779D6"/>
    <w:rsid w:val="00FC24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78"/>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26195"/>
    <w:rPr>
      <w:color w:val="0000FF"/>
      <w:u w:val="single"/>
    </w:rPr>
  </w:style>
  <w:style w:type="paragraph" w:customStyle="1" w:styleId="p50">
    <w:name w:val="p50"/>
    <w:basedOn w:val="a"/>
    <w:link w:val="p50Char"/>
    <w:rsid w:val="00BD531D"/>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customStyle="1" w:styleId="p50Char">
    <w:name w:val="p50 Char"/>
    <w:link w:val="p50"/>
    <w:rsid w:val="00BD531D"/>
    <w:rPr>
      <w:rFonts w:ascii="CG Times" w:eastAsia="Times New Roman" w:hAnsi="CG Times" w:cs="Times New Roman"/>
      <w:snapToGrid/>
      <w:color w:val="000000"/>
      <w:sz w:val="24"/>
      <w:szCs w:val="24"/>
      <w:lang w:val="en-US"/>
    </w:rPr>
  </w:style>
  <w:style w:type="paragraph" w:styleId="a4">
    <w:name w:val="header"/>
    <w:basedOn w:val="a"/>
    <w:link w:val="a5"/>
    <w:uiPriority w:val="99"/>
    <w:semiHidden/>
    <w:unhideWhenUsed/>
    <w:rsid w:val="0032601B"/>
    <w:pPr>
      <w:tabs>
        <w:tab w:val="center" w:pos="4513"/>
        <w:tab w:val="right" w:pos="9026"/>
      </w:tabs>
      <w:spacing w:after="0" w:line="240" w:lineRule="auto"/>
    </w:pPr>
  </w:style>
  <w:style w:type="character" w:customStyle="1" w:styleId="a5">
    <w:name w:val="Горен колонтитул Знак"/>
    <w:link w:val="a4"/>
    <w:uiPriority w:val="99"/>
    <w:semiHidden/>
    <w:rsid w:val="0032601B"/>
    <w:rPr>
      <w:rFonts w:ascii="Calibri" w:eastAsia="Calibri" w:hAnsi="Calibri" w:cs="Times New Roman"/>
      <w:lang w:val="en-US"/>
    </w:rPr>
  </w:style>
  <w:style w:type="paragraph" w:styleId="a6">
    <w:name w:val="footer"/>
    <w:basedOn w:val="a"/>
    <w:link w:val="a7"/>
    <w:uiPriority w:val="99"/>
    <w:semiHidden/>
    <w:unhideWhenUsed/>
    <w:rsid w:val="0032601B"/>
    <w:pPr>
      <w:tabs>
        <w:tab w:val="center" w:pos="4513"/>
        <w:tab w:val="right" w:pos="9026"/>
      </w:tabs>
      <w:spacing w:after="0" w:line="240" w:lineRule="auto"/>
    </w:pPr>
  </w:style>
  <w:style w:type="character" w:customStyle="1" w:styleId="a7">
    <w:name w:val="Долен колонтитул Знак"/>
    <w:link w:val="a6"/>
    <w:uiPriority w:val="99"/>
    <w:semiHidden/>
    <w:rsid w:val="0032601B"/>
    <w:rPr>
      <w:rFonts w:ascii="Calibri" w:eastAsia="Calibri" w:hAnsi="Calibri" w:cs="Times New Roman"/>
      <w:lang w:val="en-US"/>
    </w:rPr>
  </w:style>
  <w:style w:type="paragraph" w:styleId="a8">
    <w:name w:val="Balloon Text"/>
    <w:basedOn w:val="a"/>
    <w:link w:val="a9"/>
    <w:uiPriority w:val="99"/>
    <w:semiHidden/>
    <w:unhideWhenUsed/>
    <w:rsid w:val="00AD68F6"/>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AD68F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o.sliven@abv.bg" TargetMode="External"/><Relationship Id="rId3" Type="http://schemas.openxmlformats.org/officeDocument/2006/relationships/webSettings" Target="webSettings.xml"/><Relationship Id="rId7" Type="http://schemas.openxmlformats.org/officeDocument/2006/relationships/hyperlink" Target="http://web.apis.bg/p.php?i=27524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pis.bg/p.php?i=275247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19</Pages>
  <Words>6187</Words>
  <Characters>35271</Characters>
  <Application>Microsoft Office Word</Application>
  <DocSecurity>0</DocSecurity>
  <Lines>293</Lines>
  <Paragraphs>82</Paragraphs>
  <ScaleCrop>false</ScaleCrop>
  <Company/>
  <LinksUpToDate>false</LinksUpToDate>
  <CharactersWithSpaces>41376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8</cp:revision>
  <dcterms:created xsi:type="dcterms:W3CDTF">2019-04-15T08:32:00Z</dcterms:created>
  <dcterms:modified xsi:type="dcterms:W3CDTF">2019-04-15T11:42:00Z</dcterms:modified>
</cp:coreProperties>
</file>