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7C" w:rsidRPr="003672E9" w:rsidRDefault="0042617C" w:rsidP="0042617C">
      <w:pPr>
        <w:rPr>
          <w:rFonts w:ascii="Calibri" w:hAnsi="Calibri"/>
          <w:lang w:val="bg-BG"/>
        </w:rPr>
      </w:pPr>
    </w:p>
    <w:p w:rsidR="0042617C" w:rsidRPr="007D26B9" w:rsidRDefault="0042617C" w:rsidP="0042617C">
      <w:pPr>
        <w:rPr>
          <w:rFonts w:ascii="Calibri" w:hAnsi="Calibri"/>
          <w:lang w:val="en-US"/>
        </w:rPr>
      </w:pPr>
    </w:p>
    <w:p w:rsidR="001D6C1D" w:rsidRDefault="001D6C1D" w:rsidP="0042617C">
      <w:pPr>
        <w:jc w:val="center"/>
        <w:rPr>
          <w:rFonts w:ascii="Times New Roman" w:hAnsi="Times New Roman"/>
          <w:b/>
          <w:lang w:val="bg-BG"/>
        </w:rPr>
      </w:pPr>
    </w:p>
    <w:p w:rsidR="0042617C" w:rsidRPr="003B2D99" w:rsidRDefault="0042617C" w:rsidP="0042617C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>ПЪТНОТРАНСПОРТНИ ПРОИЗШЕСТВИЯ, ЗАГИНАЛИ И РАНЕНИ</w:t>
      </w:r>
    </w:p>
    <w:p w:rsidR="0042617C" w:rsidRPr="003B2D99" w:rsidRDefault="0042617C" w:rsidP="0042617C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 xml:space="preserve">В ОБЛАСТ </w:t>
      </w:r>
      <w:r>
        <w:rPr>
          <w:rFonts w:ascii="Times New Roman" w:hAnsi="Times New Roman"/>
          <w:b/>
          <w:lang w:val="bg-BG"/>
        </w:rPr>
        <w:t>СЛИВЕН</w:t>
      </w:r>
      <w:r w:rsidRPr="003B2D99">
        <w:rPr>
          <w:rFonts w:ascii="Times New Roman" w:hAnsi="Times New Roman"/>
          <w:b/>
          <w:lang w:val="bg-BG"/>
        </w:rPr>
        <w:t xml:space="preserve"> ПРЕЗ</w:t>
      </w:r>
      <w:r>
        <w:rPr>
          <w:rFonts w:ascii="Times New Roman" w:hAnsi="Times New Roman"/>
          <w:b/>
          <w:lang w:val="bg-BG"/>
        </w:rPr>
        <w:t xml:space="preserve"> 2021</w:t>
      </w:r>
      <w:r w:rsidRPr="003B2D99">
        <w:rPr>
          <w:rFonts w:ascii="Times New Roman" w:hAnsi="Times New Roman"/>
          <w:b/>
          <w:lang w:val="bg-BG"/>
        </w:rPr>
        <w:t xml:space="preserve"> ГОДИНА</w:t>
      </w:r>
    </w:p>
    <w:p w:rsidR="0042617C" w:rsidRPr="003B2D99" w:rsidRDefault="0042617C" w:rsidP="0042617C">
      <w:pPr>
        <w:jc w:val="both"/>
        <w:rPr>
          <w:rFonts w:ascii="Times New Roman" w:hAnsi="Times New Roman"/>
          <w:lang w:val="bg-BG"/>
        </w:rPr>
      </w:pPr>
    </w:p>
    <w:p w:rsidR="0042617C" w:rsidRDefault="0042617C" w:rsidP="0042617C">
      <w:pPr>
        <w:ind w:firstLine="720"/>
        <w:contextualSpacing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2021</w:t>
      </w:r>
      <w:r w:rsidRPr="003B2D99">
        <w:rPr>
          <w:rFonts w:ascii="Times New Roman" w:hAnsi="Times New Roman"/>
          <w:lang w:val="bg-BG"/>
        </w:rPr>
        <w:t xml:space="preserve"> г. на територията на 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са регистрирани </w:t>
      </w:r>
      <w:r>
        <w:rPr>
          <w:rFonts w:ascii="Times New Roman" w:hAnsi="Times New Roman"/>
          <w:lang w:val="bg-BG"/>
        </w:rPr>
        <w:t>137</w:t>
      </w:r>
      <w:r w:rsidRPr="003B2D99">
        <w:rPr>
          <w:rFonts w:ascii="Times New Roman" w:hAnsi="Times New Roman"/>
          <w:lang w:val="bg-BG"/>
        </w:rPr>
        <w:t xml:space="preserve"> тежки пътнотранспортни произшествия (ПТП), при които броят на ранените е </w:t>
      </w:r>
      <w:r>
        <w:rPr>
          <w:rFonts w:ascii="Times New Roman" w:hAnsi="Times New Roman"/>
          <w:lang w:val="bg-BG"/>
        </w:rPr>
        <w:t>169</w:t>
      </w:r>
      <w:r w:rsidRPr="003B2D99">
        <w:rPr>
          <w:rFonts w:ascii="Times New Roman" w:hAnsi="Times New Roman"/>
          <w:lang w:val="bg-BG"/>
        </w:rPr>
        <w:t>, а на загиналите -</w:t>
      </w:r>
      <w:r w:rsidRPr="003B2D9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bg-BG"/>
        </w:rPr>
        <w:t>13</w:t>
      </w:r>
      <w:r w:rsidRPr="003B2D99">
        <w:rPr>
          <w:rFonts w:ascii="Times New Roman" w:hAnsi="Times New Roman"/>
          <w:lang w:val="bg-BG"/>
        </w:rPr>
        <w:t xml:space="preserve"> души. В сравнение с </w:t>
      </w:r>
      <w:r>
        <w:rPr>
          <w:rFonts w:ascii="Times New Roman" w:hAnsi="Times New Roman"/>
          <w:lang w:val="bg-BG"/>
        </w:rPr>
        <w:t>2020</w:t>
      </w:r>
      <w:r w:rsidRPr="003B2D99">
        <w:rPr>
          <w:rFonts w:ascii="Times New Roman" w:hAnsi="Times New Roman"/>
          <w:lang w:val="en-US"/>
        </w:rPr>
        <w:t> </w:t>
      </w:r>
      <w:r w:rsidRPr="003B2D99">
        <w:rPr>
          <w:rFonts w:ascii="Times New Roman" w:hAnsi="Times New Roman"/>
          <w:lang w:val="bg-BG"/>
        </w:rPr>
        <w:t xml:space="preserve">г. броят на произшествията се увеличава с </w:t>
      </w:r>
      <w:r>
        <w:rPr>
          <w:rFonts w:ascii="Times New Roman" w:hAnsi="Times New Roman"/>
          <w:lang w:val="bg-BG"/>
        </w:rPr>
        <w:t>50.6</w:t>
      </w:r>
      <w:r w:rsidRPr="003B2D99">
        <w:rPr>
          <w:rFonts w:ascii="Times New Roman" w:hAnsi="Times New Roman"/>
          <w:lang w:val="bg-BG"/>
        </w:rPr>
        <w:t>%</w:t>
      </w:r>
      <w:r>
        <w:rPr>
          <w:rFonts w:ascii="Times New Roman" w:hAnsi="Times New Roman"/>
          <w:lang w:val="bg-BG"/>
        </w:rPr>
        <w:t>,</w:t>
      </w:r>
      <w:r w:rsidRPr="003B2D99">
        <w:rPr>
          <w:rFonts w:ascii="Times New Roman" w:hAnsi="Times New Roman"/>
          <w:lang w:val="bg-BG"/>
        </w:rPr>
        <w:t xml:space="preserve"> на ранените</w:t>
      </w:r>
      <w:r>
        <w:rPr>
          <w:rFonts w:ascii="Times New Roman" w:hAnsi="Times New Roman"/>
          <w:lang w:val="bg-BG"/>
        </w:rPr>
        <w:t xml:space="preserve"> лица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- с 56.5%, </w:t>
      </w:r>
      <w:del w:id="0" w:author="Galina Vasileva" w:date="2022-09-27T10:00:00Z">
        <w:r w:rsidDel="00116768">
          <w:rPr>
            <w:rFonts w:ascii="Times New Roman" w:hAnsi="Times New Roman"/>
            <w:lang w:val="bg-BG"/>
          </w:rPr>
          <w:delText xml:space="preserve">а </w:delText>
        </w:r>
      </w:del>
      <w:ins w:id="1" w:author="Galina Vasileva" w:date="2022-09-27T10:00:00Z">
        <w:r w:rsidR="00116768">
          <w:rPr>
            <w:rFonts w:ascii="Times New Roman" w:hAnsi="Times New Roman"/>
            <w:lang w:val="en-US"/>
          </w:rPr>
          <w:t>докато</w:t>
        </w:r>
        <w:bookmarkStart w:id="2" w:name="_GoBack"/>
        <w:bookmarkEnd w:id="2"/>
        <w:r w:rsidR="00116768">
          <w:rPr>
            <w:rFonts w:ascii="Times New Roman" w:hAnsi="Times New Roman"/>
            <w:lang w:val="bg-BG"/>
          </w:rPr>
          <w:t xml:space="preserve"> </w:t>
        </w:r>
      </w:ins>
      <w:r>
        <w:rPr>
          <w:rFonts w:ascii="Times New Roman" w:hAnsi="Times New Roman"/>
          <w:lang w:val="bg-BG"/>
        </w:rPr>
        <w:t xml:space="preserve">броят на </w:t>
      </w:r>
      <w:r w:rsidRPr="003B2D99">
        <w:rPr>
          <w:rFonts w:ascii="Times New Roman" w:hAnsi="Times New Roman"/>
          <w:lang w:val="bg-BG"/>
        </w:rPr>
        <w:t xml:space="preserve">загиналите лица </w:t>
      </w:r>
      <w:r w:rsidR="006D0CF4">
        <w:rPr>
          <w:rFonts w:ascii="Times New Roman" w:hAnsi="Times New Roman"/>
          <w:lang w:val="bg-BG"/>
        </w:rPr>
        <w:t>намалява с</w:t>
      </w:r>
      <w:r>
        <w:rPr>
          <w:rFonts w:ascii="Times New Roman" w:hAnsi="Times New Roman"/>
          <w:lang w:val="bg-BG"/>
        </w:rPr>
        <w:t xml:space="preserve"> </w:t>
      </w:r>
      <w:r w:rsidR="006D0CF4">
        <w:rPr>
          <w:rFonts w:ascii="Times New Roman" w:hAnsi="Times New Roman"/>
          <w:lang w:val="bg-BG"/>
        </w:rPr>
        <w:t>43.5</w:t>
      </w:r>
      <w:r w:rsidRPr="003B2D99">
        <w:rPr>
          <w:rFonts w:ascii="Times New Roman" w:hAnsi="Times New Roman"/>
          <w:lang w:val="bg-BG"/>
        </w:rPr>
        <w:t>%</w:t>
      </w:r>
      <w:r w:rsidRPr="003B2D99">
        <w:rPr>
          <w:rFonts w:ascii="Times New Roman" w:hAnsi="Times New Roman"/>
          <w:lang w:val="en-US"/>
        </w:rPr>
        <w:t xml:space="preserve"> </w:t>
      </w:r>
      <w:r w:rsidRPr="003B2D99">
        <w:rPr>
          <w:rFonts w:ascii="Times New Roman" w:hAnsi="Times New Roman"/>
          <w:lang w:val="bg-BG"/>
        </w:rPr>
        <w:t>(Фиг.1).</w:t>
      </w:r>
    </w:p>
    <w:p w:rsidR="0042617C" w:rsidRDefault="0042617C" w:rsidP="0042617C">
      <w:pPr>
        <w:ind w:firstLine="720"/>
        <w:contextualSpacing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е на </w:t>
      </w:r>
      <w:r w:rsidR="006D0CF4">
        <w:rPr>
          <w:rFonts w:ascii="Times New Roman" w:hAnsi="Times New Roman"/>
          <w:lang w:val="bg-BG"/>
        </w:rPr>
        <w:t xml:space="preserve">седемнадесето място по брой тежки ПТП, на шестнадесето по брой на </w:t>
      </w:r>
      <w:r w:rsidRPr="003B2D99">
        <w:rPr>
          <w:rFonts w:ascii="Times New Roman" w:hAnsi="Times New Roman"/>
          <w:lang w:val="bg-BG"/>
        </w:rPr>
        <w:t xml:space="preserve">ранени лица, </w:t>
      </w:r>
      <w:r w:rsidR="006D0CF4">
        <w:rPr>
          <w:rFonts w:ascii="Times New Roman" w:hAnsi="Times New Roman"/>
          <w:lang w:val="bg-BG"/>
        </w:rPr>
        <w:t>а</w:t>
      </w:r>
      <w:r w:rsidRPr="003B2D99">
        <w:rPr>
          <w:rFonts w:ascii="Times New Roman" w:hAnsi="Times New Roman"/>
          <w:lang w:val="bg-BG"/>
        </w:rPr>
        <w:t xml:space="preserve"> по брой загинали лица при ПТП е на</w:t>
      </w:r>
      <w:r>
        <w:rPr>
          <w:rFonts w:ascii="Times New Roman" w:hAnsi="Times New Roman"/>
          <w:lang w:val="bg-BG"/>
        </w:rPr>
        <w:t xml:space="preserve"> </w:t>
      </w:r>
      <w:r w:rsidR="006D0CF4">
        <w:rPr>
          <w:rFonts w:ascii="Times New Roman" w:hAnsi="Times New Roman"/>
          <w:lang w:val="bg-BG"/>
        </w:rPr>
        <w:t>деветнадесето</w:t>
      </w:r>
      <w:r w:rsidRPr="003B2D99">
        <w:rPr>
          <w:rFonts w:ascii="Times New Roman" w:hAnsi="Times New Roman"/>
          <w:lang w:val="bg-BG"/>
        </w:rPr>
        <w:t xml:space="preserve"> място в страната.</w:t>
      </w:r>
    </w:p>
    <w:p w:rsidR="0042617C" w:rsidRPr="003B2D99" w:rsidRDefault="0042617C" w:rsidP="0042617C">
      <w:pPr>
        <w:ind w:firstLine="720"/>
        <w:contextualSpacing/>
        <w:jc w:val="both"/>
        <w:rPr>
          <w:rFonts w:ascii="Times New Roman" w:hAnsi="Times New Roman"/>
          <w:lang w:val="bg-BG"/>
        </w:rPr>
      </w:pPr>
    </w:p>
    <w:p w:rsidR="0042617C" w:rsidRPr="003B2D99" w:rsidRDefault="0042617C" w:rsidP="0042617C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 xml:space="preserve">Фиг. 1. ПТП, загинали и ранени по години в област </w:t>
      </w:r>
      <w:r>
        <w:rPr>
          <w:rFonts w:ascii="Times New Roman" w:hAnsi="Times New Roman"/>
          <w:b/>
          <w:lang w:val="bg-BG"/>
        </w:rPr>
        <w:t>Сливен</w:t>
      </w:r>
    </w:p>
    <w:p w:rsidR="0042617C" w:rsidRPr="003B2D99" w:rsidRDefault="006D0CF4" w:rsidP="0042617C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 wp14:anchorId="180F30D1" wp14:editId="70793C74">
            <wp:extent cx="5619750" cy="2828925"/>
            <wp:effectExtent l="0" t="0" r="0" b="0"/>
            <wp:docPr id="30" name="Chart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617C" w:rsidRPr="003B2D99" w:rsidRDefault="0042617C" w:rsidP="0042617C">
      <w:pPr>
        <w:jc w:val="center"/>
        <w:rPr>
          <w:rFonts w:ascii="Times New Roman" w:hAnsi="Times New Roman"/>
          <w:lang w:val="bg-BG"/>
        </w:rPr>
      </w:pPr>
    </w:p>
    <w:p w:rsidR="0042617C" w:rsidRPr="003B2D99" w:rsidRDefault="0042617C" w:rsidP="0042617C">
      <w:pPr>
        <w:jc w:val="both"/>
        <w:rPr>
          <w:rFonts w:ascii="Times New Roman" w:hAnsi="Times New Roman"/>
          <w:lang w:val="bg-BG"/>
        </w:rPr>
      </w:pP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 xml:space="preserve">2021 </w:t>
      </w:r>
      <w:r w:rsidRPr="003B2D99">
        <w:rPr>
          <w:rFonts w:ascii="Times New Roman" w:hAnsi="Times New Roman"/>
          <w:lang w:val="bg-BG"/>
        </w:rPr>
        <w:t xml:space="preserve">г. най-голям брой произшествия е регистриран през месец </w:t>
      </w:r>
      <w:r>
        <w:rPr>
          <w:rFonts w:ascii="Times New Roman" w:hAnsi="Times New Roman"/>
          <w:lang w:val="bg-BG"/>
        </w:rPr>
        <w:t>юли</w:t>
      </w:r>
      <w:r w:rsidRPr="003B2D99">
        <w:rPr>
          <w:rFonts w:ascii="Times New Roman" w:hAnsi="Times New Roman"/>
          <w:lang w:val="bg-BG"/>
        </w:rPr>
        <w:t xml:space="preserve"> - </w:t>
      </w:r>
      <w:r w:rsidR="006D0CF4">
        <w:rPr>
          <w:rFonts w:ascii="Times New Roman" w:hAnsi="Times New Roman"/>
          <w:lang w:val="bg-BG"/>
        </w:rPr>
        <w:t>20</w:t>
      </w:r>
      <w:r w:rsidRPr="003B2D99">
        <w:rPr>
          <w:rFonts w:ascii="Times New Roman" w:hAnsi="Times New Roman"/>
          <w:lang w:val="bg-BG"/>
        </w:rPr>
        <w:t xml:space="preserve">, а най-малък през месец февруари - </w:t>
      </w:r>
      <w:r w:rsidR="006D0CF4">
        <w:rPr>
          <w:rFonts w:ascii="Times New Roman" w:hAnsi="Times New Roman"/>
          <w:lang w:val="bg-BG"/>
        </w:rPr>
        <w:t>5</w:t>
      </w:r>
      <w:r w:rsidRPr="003B2D99">
        <w:rPr>
          <w:rFonts w:ascii="Times New Roman" w:hAnsi="Times New Roman"/>
          <w:lang w:val="bg-BG"/>
        </w:rPr>
        <w:t xml:space="preserve">. Най-много са ранените лица през месец </w:t>
      </w:r>
      <w:r>
        <w:rPr>
          <w:rFonts w:ascii="Times New Roman" w:hAnsi="Times New Roman"/>
          <w:lang w:val="bg-BG"/>
        </w:rPr>
        <w:t>юли</w:t>
      </w:r>
      <w:r w:rsidRPr="003B2D99">
        <w:rPr>
          <w:rFonts w:ascii="Times New Roman" w:hAnsi="Times New Roman"/>
          <w:lang w:val="bg-BG"/>
        </w:rPr>
        <w:t xml:space="preserve">- </w:t>
      </w:r>
      <w:r w:rsidR="006D0CF4">
        <w:rPr>
          <w:rFonts w:ascii="Times New Roman" w:hAnsi="Times New Roman"/>
          <w:lang w:val="bg-BG"/>
        </w:rPr>
        <w:t>23</w:t>
      </w:r>
      <w:r w:rsidRPr="003B2D99">
        <w:rPr>
          <w:rFonts w:ascii="Times New Roman" w:hAnsi="Times New Roman"/>
          <w:lang w:val="bg-BG"/>
        </w:rPr>
        <w:t xml:space="preserve">, или </w:t>
      </w:r>
      <w:r w:rsidR="006D0CF4">
        <w:rPr>
          <w:rFonts w:ascii="Times New Roman" w:hAnsi="Times New Roman"/>
          <w:lang w:val="bg-BG"/>
        </w:rPr>
        <w:t>13.6</w:t>
      </w:r>
      <w:r w:rsidRPr="003B2D99">
        <w:rPr>
          <w:rFonts w:ascii="Times New Roman" w:hAnsi="Times New Roman"/>
          <w:lang w:val="bg-BG"/>
        </w:rPr>
        <w:t>% от общо ранените за годината. Делът на загинали лица е най-голям през месец</w:t>
      </w:r>
      <w:r>
        <w:rPr>
          <w:rFonts w:ascii="Times New Roman" w:hAnsi="Times New Roman"/>
          <w:lang w:val="bg-BG"/>
        </w:rPr>
        <w:t>ите</w:t>
      </w:r>
      <w:r w:rsidRPr="003B2D99">
        <w:rPr>
          <w:rFonts w:ascii="Times New Roman" w:hAnsi="Times New Roman"/>
          <w:lang w:val="bg-BG"/>
        </w:rPr>
        <w:t xml:space="preserve"> </w:t>
      </w:r>
      <w:r w:rsidR="006D0CF4">
        <w:rPr>
          <w:rFonts w:ascii="Times New Roman" w:hAnsi="Times New Roman"/>
          <w:lang w:val="bg-BG"/>
        </w:rPr>
        <w:t xml:space="preserve">юли, ноември </w:t>
      </w:r>
      <w:r>
        <w:rPr>
          <w:rFonts w:ascii="Times New Roman" w:hAnsi="Times New Roman"/>
          <w:lang w:val="bg-BG"/>
        </w:rPr>
        <w:t xml:space="preserve">и </w:t>
      </w:r>
      <w:r w:rsidR="006D0CF4">
        <w:rPr>
          <w:rFonts w:ascii="Times New Roman" w:hAnsi="Times New Roman"/>
          <w:lang w:val="bg-BG"/>
        </w:rPr>
        <w:t xml:space="preserve">декември </w:t>
      </w:r>
      <w:r w:rsidRPr="003B2D99">
        <w:rPr>
          <w:rFonts w:ascii="Times New Roman" w:hAnsi="Times New Roman"/>
          <w:lang w:val="bg-BG"/>
        </w:rPr>
        <w:t xml:space="preserve">- </w:t>
      </w:r>
      <w:r>
        <w:rPr>
          <w:rFonts w:ascii="Times New Roman" w:hAnsi="Times New Roman"/>
          <w:lang w:val="bg-BG"/>
        </w:rPr>
        <w:t xml:space="preserve">по </w:t>
      </w:r>
      <w:r w:rsidR="006D0CF4">
        <w:rPr>
          <w:rFonts w:ascii="Times New Roman" w:hAnsi="Times New Roman"/>
          <w:lang w:val="bg-BG"/>
        </w:rPr>
        <w:t>23.1</w:t>
      </w:r>
      <w:r w:rsidRPr="003B2D99">
        <w:rPr>
          <w:rFonts w:ascii="Times New Roman" w:hAnsi="Times New Roman"/>
          <w:lang w:val="bg-BG"/>
        </w:rPr>
        <w:t>%, докато през месец</w:t>
      </w:r>
      <w:r w:rsidR="006D0CF4">
        <w:rPr>
          <w:rFonts w:ascii="Times New Roman" w:hAnsi="Times New Roman"/>
          <w:lang w:val="bg-BG"/>
        </w:rPr>
        <w:t>ите</w:t>
      </w:r>
      <w:r w:rsidRPr="003B2D99">
        <w:rPr>
          <w:rFonts w:ascii="Times New Roman" w:hAnsi="Times New Roman"/>
          <w:lang w:val="bg-BG"/>
        </w:rPr>
        <w:t xml:space="preserve"> март</w:t>
      </w:r>
      <w:r w:rsidR="006D0CF4">
        <w:rPr>
          <w:rFonts w:ascii="Times New Roman" w:hAnsi="Times New Roman"/>
          <w:lang w:val="bg-BG"/>
        </w:rPr>
        <w:t>, април, юни, септември и октомври</w:t>
      </w:r>
      <w:r w:rsidRPr="003B2D99">
        <w:rPr>
          <w:rFonts w:ascii="Times New Roman" w:hAnsi="Times New Roman"/>
          <w:lang w:val="bg-BG"/>
        </w:rPr>
        <w:t xml:space="preserve"> няма загинали лица при ПТ</w:t>
      </w:r>
      <w:r>
        <w:rPr>
          <w:rFonts w:ascii="Times New Roman" w:hAnsi="Times New Roman"/>
          <w:lang w:val="bg-BG"/>
        </w:rPr>
        <w:t>П.</w:t>
      </w: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По дни от седмицата, най-голям брой ПТП е регистриран в </w:t>
      </w:r>
      <w:r>
        <w:rPr>
          <w:rFonts w:ascii="Times New Roman" w:hAnsi="Times New Roman"/>
          <w:lang w:val="bg-BG"/>
        </w:rPr>
        <w:t>понеделник</w:t>
      </w:r>
      <w:r w:rsidRPr="003B2D99">
        <w:rPr>
          <w:rFonts w:ascii="Times New Roman" w:hAnsi="Times New Roman"/>
          <w:lang w:val="bg-BG"/>
        </w:rPr>
        <w:t xml:space="preserve"> - </w:t>
      </w:r>
      <w:r w:rsidR="006D0CF4">
        <w:rPr>
          <w:rFonts w:ascii="Times New Roman" w:hAnsi="Times New Roman"/>
          <w:lang w:val="bg-BG"/>
        </w:rPr>
        <w:t>25</w:t>
      </w:r>
      <w:r w:rsidRPr="003B2D99">
        <w:rPr>
          <w:rFonts w:ascii="Times New Roman" w:hAnsi="Times New Roman"/>
          <w:lang w:val="bg-BG"/>
        </w:rPr>
        <w:t xml:space="preserve">, като броят на </w:t>
      </w:r>
      <w:r w:rsidR="006D0CF4" w:rsidRPr="003B2D99">
        <w:rPr>
          <w:rFonts w:ascii="Times New Roman" w:hAnsi="Times New Roman"/>
          <w:lang w:val="bg-BG"/>
        </w:rPr>
        <w:t>загиналите</w:t>
      </w:r>
      <w:r w:rsidR="006D0CF4">
        <w:rPr>
          <w:rFonts w:ascii="Times New Roman" w:hAnsi="Times New Roman"/>
          <w:lang w:val="bg-BG"/>
        </w:rPr>
        <w:t xml:space="preserve"> и </w:t>
      </w:r>
      <w:r w:rsidRPr="003B2D99">
        <w:rPr>
          <w:rFonts w:ascii="Times New Roman" w:hAnsi="Times New Roman"/>
          <w:lang w:val="bg-BG"/>
        </w:rPr>
        <w:t xml:space="preserve">пострадалите лица през този ден е съответно </w:t>
      </w:r>
      <w:r w:rsidR="003C2003">
        <w:rPr>
          <w:rFonts w:ascii="Times New Roman" w:hAnsi="Times New Roman"/>
          <w:lang w:val="bg-BG"/>
        </w:rPr>
        <w:t>1 и 34.</w:t>
      </w: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>Разпределението на относителните дялове на ранените лица при ПТП, според тяхната възраст е следното:</w:t>
      </w:r>
    </w:p>
    <w:p w:rsidR="0042617C" w:rsidRPr="003B2D99" w:rsidRDefault="0042617C" w:rsidP="0042617C">
      <w:pPr>
        <w:numPr>
          <w:ilvl w:val="0"/>
          <w:numId w:val="3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Деца и младежи под 15 години </w:t>
      </w:r>
      <w:r w:rsidR="003C2003">
        <w:rPr>
          <w:rFonts w:ascii="Times New Roman" w:hAnsi="Times New Roman"/>
          <w:lang w:val="bg-BG"/>
        </w:rPr>
        <w:t>–</w:t>
      </w:r>
      <w:r w:rsidRPr="003B2D99">
        <w:rPr>
          <w:rFonts w:ascii="Times New Roman" w:hAnsi="Times New Roman"/>
          <w:lang w:val="bg-BG"/>
        </w:rPr>
        <w:t xml:space="preserve"> </w:t>
      </w:r>
      <w:r w:rsidR="003C2003">
        <w:rPr>
          <w:rFonts w:ascii="Times New Roman" w:hAnsi="Times New Roman"/>
          <w:lang w:val="bg-BG"/>
        </w:rPr>
        <w:t>11.2</w:t>
      </w:r>
      <w:r w:rsidRPr="003B2D99">
        <w:rPr>
          <w:rFonts w:ascii="Times New Roman" w:hAnsi="Times New Roman"/>
          <w:lang w:val="bg-BG"/>
        </w:rPr>
        <w:t>%;</w:t>
      </w:r>
    </w:p>
    <w:p w:rsidR="0042617C" w:rsidRPr="003B2D99" w:rsidRDefault="0042617C" w:rsidP="0042617C">
      <w:pPr>
        <w:numPr>
          <w:ilvl w:val="0"/>
          <w:numId w:val="3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15 до 24 навършени години </w:t>
      </w:r>
      <w:r w:rsidR="003C2003">
        <w:rPr>
          <w:rFonts w:ascii="Times New Roman" w:hAnsi="Times New Roman"/>
          <w:lang w:val="bg-BG"/>
        </w:rPr>
        <w:t>–</w:t>
      </w:r>
      <w:r w:rsidRPr="003B2D99">
        <w:rPr>
          <w:rFonts w:ascii="Times New Roman" w:hAnsi="Times New Roman"/>
          <w:lang w:val="bg-BG"/>
        </w:rPr>
        <w:t xml:space="preserve"> </w:t>
      </w:r>
      <w:r w:rsidR="003C2003">
        <w:rPr>
          <w:rFonts w:ascii="Times New Roman" w:hAnsi="Times New Roman"/>
          <w:lang w:val="bg-BG"/>
        </w:rPr>
        <w:t>16.0</w:t>
      </w:r>
      <w:r w:rsidRPr="003B2D99">
        <w:rPr>
          <w:rFonts w:ascii="Times New Roman" w:hAnsi="Times New Roman"/>
          <w:lang w:val="bg-BG"/>
        </w:rPr>
        <w:t>%;</w:t>
      </w:r>
    </w:p>
    <w:p w:rsidR="0042617C" w:rsidRPr="003B2D99" w:rsidRDefault="0042617C" w:rsidP="0042617C">
      <w:pPr>
        <w:numPr>
          <w:ilvl w:val="0"/>
          <w:numId w:val="3"/>
        </w:numPr>
        <w:tabs>
          <w:tab w:val="num" w:pos="990"/>
        </w:tabs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25 до 64 навършени години </w:t>
      </w:r>
      <w:r w:rsidR="003C2003">
        <w:rPr>
          <w:rFonts w:ascii="Times New Roman" w:hAnsi="Times New Roman"/>
          <w:lang w:val="bg-BG"/>
        </w:rPr>
        <w:t>–</w:t>
      </w:r>
      <w:r w:rsidRPr="003B2D99">
        <w:rPr>
          <w:rFonts w:ascii="Times New Roman" w:hAnsi="Times New Roman"/>
          <w:lang w:val="bg-BG"/>
        </w:rPr>
        <w:t xml:space="preserve"> </w:t>
      </w:r>
      <w:r w:rsidR="003C2003">
        <w:rPr>
          <w:rFonts w:ascii="Times New Roman" w:hAnsi="Times New Roman"/>
          <w:lang w:val="bg-BG"/>
        </w:rPr>
        <w:t>57.4</w:t>
      </w:r>
      <w:r w:rsidRPr="003B2D99">
        <w:rPr>
          <w:rFonts w:ascii="Times New Roman" w:hAnsi="Times New Roman"/>
          <w:lang w:val="bg-BG"/>
        </w:rPr>
        <w:t>%;</w:t>
      </w:r>
    </w:p>
    <w:p w:rsidR="0042617C" w:rsidRPr="003B2D99" w:rsidRDefault="0042617C" w:rsidP="0042617C">
      <w:pPr>
        <w:numPr>
          <w:ilvl w:val="0"/>
          <w:numId w:val="3"/>
        </w:numPr>
        <w:tabs>
          <w:tab w:val="num" w:pos="990"/>
        </w:tabs>
        <w:spacing w:after="240"/>
        <w:ind w:left="1170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Над 65 навършени години </w:t>
      </w:r>
      <w:r w:rsidR="003C2003">
        <w:rPr>
          <w:rFonts w:ascii="Times New Roman" w:hAnsi="Times New Roman"/>
          <w:lang w:val="bg-BG"/>
        </w:rPr>
        <w:t>–</w:t>
      </w:r>
      <w:r w:rsidRPr="003B2D99">
        <w:rPr>
          <w:rFonts w:ascii="Times New Roman" w:hAnsi="Times New Roman"/>
          <w:lang w:val="bg-BG"/>
        </w:rPr>
        <w:t xml:space="preserve"> </w:t>
      </w:r>
      <w:r w:rsidR="003C2003">
        <w:rPr>
          <w:rFonts w:ascii="Times New Roman" w:hAnsi="Times New Roman"/>
          <w:lang w:val="bg-BG"/>
        </w:rPr>
        <w:t>15.4</w:t>
      </w:r>
      <w:r w:rsidRPr="003B2D99">
        <w:rPr>
          <w:rFonts w:ascii="Times New Roman" w:hAnsi="Times New Roman"/>
          <w:lang w:val="bg-BG"/>
        </w:rPr>
        <w:t>%.</w:t>
      </w:r>
    </w:p>
    <w:p w:rsidR="0042617C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</w:p>
    <w:p w:rsidR="006D0CF4" w:rsidRDefault="006D0CF4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От общия брой на ранените участници в движението с най-висок дял са водачите на МПС </w:t>
      </w:r>
      <w:r w:rsidR="00C234BB">
        <w:rPr>
          <w:rFonts w:ascii="Times New Roman" w:hAnsi="Times New Roman"/>
          <w:lang w:val="bg-BG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 w:rsidR="00C234BB">
        <w:rPr>
          <w:rFonts w:ascii="Times New Roman" w:hAnsi="Times New Roman"/>
          <w:lang w:val="bg-BG"/>
        </w:rPr>
        <w:t>39.6</w:t>
      </w:r>
      <w:r w:rsidRPr="003B2D99">
        <w:rPr>
          <w:rFonts w:ascii="Times New Roman" w:hAnsi="Times New Roman"/>
          <w:lang w:val="bg-BG"/>
        </w:rPr>
        <w:t xml:space="preserve">%, следвани от пътниците </w:t>
      </w:r>
      <w:r w:rsidRPr="003B2D99">
        <w:rPr>
          <w:rFonts w:ascii="Times New Roman" w:hAnsi="Times New Roman"/>
          <w:lang w:val="ru-RU"/>
        </w:rPr>
        <w:t>-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3</w:t>
      </w:r>
      <w:r w:rsidR="00C234BB">
        <w:rPr>
          <w:rFonts w:ascii="Times New Roman" w:hAnsi="Times New Roman"/>
          <w:lang w:val="bg-BG"/>
        </w:rPr>
        <w:t>2</w:t>
      </w:r>
      <w:r>
        <w:rPr>
          <w:rFonts w:ascii="Times New Roman" w:hAnsi="Times New Roman"/>
          <w:lang w:val="bg-BG"/>
        </w:rPr>
        <w:t>.5</w:t>
      </w:r>
      <w:r w:rsidRPr="003B2D99">
        <w:rPr>
          <w:rFonts w:ascii="Times New Roman" w:hAnsi="Times New Roman"/>
          <w:lang w:val="bg-BG"/>
        </w:rPr>
        <w:t>%</w:t>
      </w:r>
      <w:r w:rsidR="00C234BB">
        <w:rPr>
          <w:rFonts w:ascii="Times New Roman" w:hAnsi="Times New Roman"/>
          <w:lang w:val="ru-RU"/>
        </w:rPr>
        <w:t xml:space="preserve"> и </w:t>
      </w:r>
      <w:r w:rsidRPr="003B2D99">
        <w:rPr>
          <w:rFonts w:ascii="Times New Roman" w:hAnsi="Times New Roman"/>
          <w:lang w:val="bg-BG"/>
        </w:rPr>
        <w:t xml:space="preserve">пешеходците - </w:t>
      </w:r>
      <w:r w:rsidR="00C234BB">
        <w:rPr>
          <w:rFonts w:ascii="Times New Roman" w:hAnsi="Times New Roman"/>
          <w:lang w:val="bg-BG"/>
        </w:rPr>
        <w:t>2</w:t>
      </w:r>
      <w:r>
        <w:rPr>
          <w:rFonts w:ascii="Times New Roman" w:hAnsi="Times New Roman"/>
          <w:lang w:val="bg-BG"/>
        </w:rPr>
        <w:t>7.</w:t>
      </w:r>
      <w:r w:rsidR="00C234BB">
        <w:rPr>
          <w:rFonts w:ascii="Times New Roman" w:hAnsi="Times New Roman"/>
          <w:lang w:val="bg-BG"/>
        </w:rPr>
        <w:t>8%.</w:t>
      </w:r>
      <w:r w:rsidRPr="003B2D99">
        <w:rPr>
          <w:rFonts w:ascii="Times New Roman" w:hAnsi="Times New Roman"/>
          <w:lang w:val="bg-BG"/>
        </w:rPr>
        <w:t xml:space="preserve"> Загиналите </w:t>
      </w:r>
      <w:r w:rsidR="00025FCD" w:rsidRPr="003B2D99">
        <w:rPr>
          <w:rFonts w:ascii="Times New Roman" w:hAnsi="Times New Roman"/>
          <w:lang w:val="bg-BG"/>
        </w:rPr>
        <w:t>водачи</w:t>
      </w:r>
      <w:r w:rsidR="00025FCD"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при ПТП са </w:t>
      </w:r>
      <w:r w:rsidR="00025FCD">
        <w:rPr>
          <w:rFonts w:ascii="Times New Roman" w:hAnsi="Times New Roman"/>
          <w:lang w:val="en-US"/>
        </w:rPr>
        <w:t>69.2</w:t>
      </w:r>
      <w:r w:rsidRPr="003B2D99">
        <w:rPr>
          <w:rFonts w:ascii="Times New Roman" w:hAnsi="Times New Roman"/>
          <w:lang w:val="bg-BG"/>
        </w:rPr>
        <w:t xml:space="preserve">%, а загиналите </w:t>
      </w:r>
      <w:r w:rsidR="00025FCD">
        <w:rPr>
          <w:rFonts w:ascii="Times New Roman" w:hAnsi="Times New Roman"/>
          <w:lang w:val="bg-BG"/>
        </w:rPr>
        <w:t>пътниц</w:t>
      </w:r>
      <w:r w:rsidR="00025FCD" w:rsidRPr="003B2D99">
        <w:rPr>
          <w:rFonts w:ascii="Times New Roman" w:hAnsi="Times New Roman"/>
          <w:lang w:val="bg-BG"/>
        </w:rPr>
        <w:t>и</w:t>
      </w:r>
      <w:r w:rsidR="00025FCD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и пешеходци</w:t>
      </w:r>
      <w:r w:rsidRPr="003B2D99">
        <w:rPr>
          <w:rFonts w:ascii="Times New Roman" w:hAnsi="Times New Roman"/>
          <w:lang w:val="bg-BG"/>
        </w:rPr>
        <w:t xml:space="preserve">, съответно </w:t>
      </w:r>
      <w:r w:rsidR="00025FCD">
        <w:rPr>
          <w:rFonts w:ascii="Times New Roman" w:hAnsi="Times New Roman"/>
          <w:lang w:val="bg-BG"/>
        </w:rPr>
        <w:t>23.1</w:t>
      </w:r>
      <w:r w:rsidR="00025FCD">
        <w:rPr>
          <w:rFonts w:ascii="Times New Roman" w:hAnsi="Times New Roman"/>
          <w:lang w:val="en-US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и </w:t>
      </w:r>
      <w:r w:rsidR="00025FCD">
        <w:rPr>
          <w:rFonts w:ascii="Times New Roman" w:hAnsi="Times New Roman"/>
          <w:lang w:val="en-US"/>
        </w:rPr>
        <w:t>7.7</w:t>
      </w:r>
      <w:r w:rsidRPr="003B2D99">
        <w:rPr>
          <w:rFonts w:ascii="Times New Roman" w:hAnsi="Times New Roman"/>
          <w:lang w:val="bg-BG"/>
        </w:rPr>
        <w:t>%.</w:t>
      </w: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ru-RU"/>
        </w:rPr>
      </w:pPr>
      <w:r w:rsidRPr="003B2D99">
        <w:rPr>
          <w:rFonts w:ascii="Times New Roman" w:hAnsi="Times New Roman"/>
          <w:lang w:val="bg-BG"/>
        </w:rPr>
        <w:t xml:space="preserve">През </w:t>
      </w:r>
      <w:r>
        <w:rPr>
          <w:rFonts w:ascii="Times New Roman" w:hAnsi="Times New Roman"/>
          <w:lang w:val="bg-BG"/>
        </w:rPr>
        <w:t>2021</w:t>
      </w:r>
      <w:r w:rsidRPr="003B2D99">
        <w:rPr>
          <w:rFonts w:ascii="Times New Roman" w:hAnsi="Times New Roman"/>
          <w:lang w:val="bg-BG"/>
        </w:rPr>
        <w:t xml:space="preserve"> г. на територията на област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</w:t>
      </w:r>
      <w:r w:rsidR="00025FCD">
        <w:rPr>
          <w:rFonts w:ascii="Times New Roman" w:hAnsi="Times New Roman"/>
          <w:lang w:val="en-US"/>
        </w:rPr>
        <w:t>61.3</w:t>
      </w:r>
      <w:r w:rsidRPr="003B2D99">
        <w:rPr>
          <w:rFonts w:ascii="Times New Roman" w:hAnsi="Times New Roman"/>
          <w:lang w:val="bg-BG"/>
        </w:rPr>
        <w:t xml:space="preserve">% от пътнотранспортните произшествия са регистрирани в населените места - с </w:t>
      </w:r>
      <w:r w:rsidR="00025FCD">
        <w:rPr>
          <w:rFonts w:ascii="Times New Roman" w:hAnsi="Times New Roman"/>
          <w:lang w:val="en-US"/>
        </w:rPr>
        <w:t>96</w:t>
      </w:r>
      <w:r w:rsidRPr="003B2D99">
        <w:rPr>
          <w:rFonts w:ascii="Times New Roman" w:hAnsi="Times New Roman"/>
          <w:lang w:val="bg-BG"/>
        </w:rPr>
        <w:t xml:space="preserve"> ранени и </w:t>
      </w:r>
      <w:r w:rsidR="00025FCD">
        <w:rPr>
          <w:rFonts w:ascii="Times New Roman" w:hAnsi="Times New Roman"/>
          <w:lang w:val="en-US"/>
        </w:rPr>
        <w:t>4</w:t>
      </w:r>
      <w:r w:rsidRPr="003B2D99">
        <w:rPr>
          <w:rFonts w:ascii="Times New Roman" w:hAnsi="Times New Roman"/>
          <w:lang w:val="bg-BG"/>
        </w:rPr>
        <w:t xml:space="preserve"> загинали, останалите </w:t>
      </w:r>
      <w:r w:rsidR="00025FCD">
        <w:rPr>
          <w:rFonts w:ascii="Times New Roman" w:hAnsi="Times New Roman"/>
          <w:lang w:val="en-US"/>
        </w:rPr>
        <w:t>38.7</w:t>
      </w:r>
      <w:r w:rsidRPr="003B2D99">
        <w:rPr>
          <w:rFonts w:ascii="Times New Roman" w:hAnsi="Times New Roman"/>
          <w:lang w:val="bg-BG"/>
        </w:rPr>
        <w:t>% са регистрирани извън населените места, съответно с</w:t>
      </w:r>
      <w:r w:rsidR="00025FCD">
        <w:rPr>
          <w:rFonts w:ascii="Times New Roman" w:hAnsi="Times New Roman"/>
          <w:lang w:val="bg-BG"/>
        </w:rPr>
        <w:t>ъс</w:t>
      </w:r>
      <w:r w:rsidRPr="003B2D99">
        <w:rPr>
          <w:rFonts w:ascii="Times New Roman" w:hAnsi="Times New Roman"/>
          <w:lang w:val="bg-BG"/>
        </w:rPr>
        <w:t xml:space="preserve"> </w:t>
      </w:r>
      <w:r w:rsidR="00025FCD">
        <w:rPr>
          <w:rFonts w:ascii="Times New Roman" w:hAnsi="Times New Roman"/>
          <w:lang w:val="en-US"/>
        </w:rPr>
        <w:t>73</w:t>
      </w:r>
      <w:r w:rsidRPr="003B2D99">
        <w:rPr>
          <w:rFonts w:ascii="Times New Roman" w:hAnsi="Times New Roman"/>
          <w:lang w:val="bg-BG"/>
        </w:rPr>
        <w:t xml:space="preserve"> ранени и </w:t>
      </w:r>
      <w:r w:rsidR="00025FCD">
        <w:rPr>
          <w:rFonts w:ascii="Times New Roman" w:hAnsi="Times New Roman"/>
          <w:lang w:val="bg-BG"/>
        </w:rPr>
        <w:t>9</w:t>
      </w:r>
      <w:r w:rsidRPr="003B2D99">
        <w:rPr>
          <w:rFonts w:ascii="Times New Roman" w:hAnsi="Times New Roman"/>
          <w:lang w:val="bg-BG"/>
        </w:rPr>
        <w:t xml:space="preserve"> загинали лица.</w:t>
      </w:r>
    </w:p>
    <w:p w:rsidR="0042617C" w:rsidRPr="003B2D99" w:rsidRDefault="0042617C" w:rsidP="0042617C">
      <w:pPr>
        <w:spacing w:after="240"/>
        <w:ind w:firstLine="720"/>
        <w:jc w:val="both"/>
        <w:rPr>
          <w:rFonts w:ascii="Times New Roman" w:hAnsi="Times New Roman"/>
          <w:lang w:val="bg-BG"/>
        </w:rPr>
      </w:pPr>
      <w:r w:rsidRPr="003B2D99">
        <w:rPr>
          <w:rFonts w:ascii="Times New Roman" w:hAnsi="Times New Roman"/>
          <w:lang w:val="bg-BG"/>
        </w:rPr>
        <w:t xml:space="preserve">По общини най-голям брой произшествия е регистриран в община </w:t>
      </w:r>
      <w:r>
        <w:rPr>
          <w:rFonts w:ascii="Times New Roman" w:hAnsi="Times New Roman"/>
          <w:lang w:val="bg-BG"/>
        </w:rPr>
        <w:t>Сливен</w:t>
      </w:r>
      <w:r w:rsidRPr="003B2D99">
        <w:rPr>
          <w:rFonts w:ascii="Times New Roman" w:hAnsi="Times New Roman"/>
          <w:lang w:val="bg-BG"/>
        </w:rPr>
        <w:t xml:space="preserve"> - </w:t>
      </w:r>
      <w:r w:rsidR="00025FCD">
        <w:rPr>
          <w:rFonts w:ascii="Times New Roman" w:hAnsi="Times New Roman"/>
          <w:lang w:val="bg-BG"/>
        </w:rPr>
        <w:t>94</w:t>
      </w:r>
      <w:r w:rsidRPr="003B2D99">
        <w:rPr>
          <w:rFonts w:ascii="Times New Roman" w:hAnsi="Times New Roman"/>
          <w:lang w:val="bg-BG"/>
        </w:rPr>
        <w:t xml:space="preserve">, съответно </w:t>
      </w:r>
      <w:r w:rsidR="00641DEC">
        <w:rPr>
          <w:rFonts w:ascii="Times New Roman" w:hAnsi="Times New Roman"/>
          <w:lang w:val="bg-BG"/>
        </w:rPr>
        <w:t>съ</w:t>
      </w:r>
      <w:r w:rsidRPr="003B2D99">
        <w:rPr>
          <w:rFonts w:ascii="Times New Roman" w:hAnsi="Times New Roman"/>
          <w:lang w:val="bg-BG"/>
        </w:rPr>
        <w:t xml:space="preserve">с </w:t>
      </w:r>
      <w:r w:rsidR="00641DEC">
        <w:rPr>
          <w:rFonts w:ascii="Times New Roman" w:hAnsi="Times New Roman"/>
          <w:lang w:val="en-US"/>
        </w:rPr>
        <w:t>114</w:t>
      </w:r>
      <w:r w:rsidRPr="003B2D99">
        <w:rPr>
          <w:rFonts w:ascii="Times New Roman" w:hAnsi="Times New Roman"/>
          <w:lang w:val="bg-BG"/>
        </w:rPr>
        <w:t xml:space="preserve"> ранени и </w:t>
      </w:r>
      <w:r w:rsidR="00641DEC">
        <w:rPr>
          <w:rFonts w:ascii="Times New Roman" w:hAnsi="Times New Roman"/>
          <w:lang w:val="bg-BG"/>
        </w:rPr>
        <w:t>7</w:t>
      </w:r>
      <w:r w:rsidRPr="003B2D99">
        <w:rPr>
          <w:rFonts w:ascii="Times New Roman" w:hAnsi="Times New Roman"/>
          <w:lang w:val="bg-BG"/>
        </w:rPr>
        <w:t xml:space="preserve"> загинали, следвана от община </w:t>
      </w:r>
      <w:r w:rsidR="00641DEC">
        <w:rPr>
          <w:rFonts w:ascii="Times New Roman" w:hAnsi="Times New Roman"/>
          <w:lang w:val="bg-BG"/>
        </w:rPr>
        <w:t>Нова Загора</w:t>
      </w:r>
      <w:r w:rsidRPr="003B2D99">
        <w:rPr>
          <w:rFonts w:ascii="Times New Roman" w:hAnsi="Times New Roman"/>
          <w:lang w:val="bg-BG"/>
        </w:rPr>
        <w:t xml:space="preserve">, където са регистрирани </w:t>
      </w:r>
      <w:r w:rsidR="00641DEC">
        <w:rPr>
          <w:rFonts w:ascii="Times New Roman" w:hAnsi="Times New Roman"/>
          <w:lang w:val="bg-BG"/>
        </w:rPr>
        <w:t>32</w:t>
      </w:r>
      <w:r w:rsidRPr="003B2D99">
        <w:rPr>
          <w:rFonts w:ascii="Times New Roman" w:hAnsi="Times New Roman"/>
          <w:lang w:val="bg-BG"/>
        </w:rPr>
        <w:t xml:space="preserve"> ПТП, с </w:t>
      </w:r>
      <w:r w:rsidR="00641DEC">
        <w:rPr>
          <w:rFonts w:ascii="Times New Roman" w:hAnsi="Times New Roman"/>
          <w:lang w:val="bg-BG"/>
        </w:rPr>
        <w:t>48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 xml:space="preserve">ранени и </w:t>
      </w:r>
      <w:r w:rsidR="00641DEC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 xml:space="preserve"> </w:t>
      </w:r>
      <w:r w:rsidRPr="003B2D99">
        <w:rPr>
          <w:rFonts w:ascii="Times New Roman" w:hAnsi="Times New Roman"/>
          <w:lang w:val="bg-BG"/>
        </w:rPr>
        <w:t>загинал</w:t>
      </w:r>
      <w:r w:rsidR="00641DEC">
        <w:rPr>
          <w:rFonts w:ascii="Times New Roman" w:hAnsi="Times New Roman"/>
          <w:lang w:val="bg-BG"/>
        </w:rPr>
        <w:t>о</w:t>
      </w:r>
      <w:r w:rsidRPr="003B2D99">
        <w:rPr>
          <w:rFonts w:ascii="Times New Roman" w:hAnsi="Times New Roman"/>
          <w:lang w:val="bg-BG"/>
        </w:rPr>
        <w:t xml:space="preserve"> лиц</w:t>
      </w:r>
      <w:r w:rsidR="00641DEC">
        <w:rPr>
          <w:rFonts w:ascii="Times New Roman" w:hAnsi="Times New Roman"/>
          <w:lang w:val="bg-BG"/>
        </w:rPr>
        <w:t>е</w:t>
      </w:r>
      <w:r w:rsidRPr="003B2D99">
        <w:rPr>
          <w:rFonts w:ascii="Times New Roman" w:hAnsi="Times New Roman"/>
          <w:lang w:val="bg-BG"/>
        </w:rPr>
        <w:t xml:space="preserve">. </w:t>
      </w:r>
      <w:r w:rsidR="000E44A7">
        <w:rPr>
          <w:rFonts w:ascii="Times New Roman" w:hAnsi="Times New Roman"/>
          <w:lang w:val="bg-BG"/>
        </w:rPr>
        <w:t xml:space="preserve">В община Котел са регистрирани 7 ПТП с 6 ранени и 2 загинали лица. </w:t>
      </w:r>
      <w:r w:rsidRPr="003B2D99">
        <w:rPr>
          <w:rFonts w:ascii="Times New Roman" w:hAnsi="Times New Roman"/>
          <w:lang w:val="bg-BG"/>
        </w:rPr>
        <w:t xml:space="preserve">Най-малко произшествия са настъпили в община </w:t>
      </w:r>
      <w:r w:rsidR="00641DEC">
        <w:rPr>
          <w:rFonts w:ascii="Times New Roman" w:hAnsi="Times New Roman"/>
          <w:lang w:val="bg-BG"/>
        </w:rPr>
        <w:t>Твърдица</w:t>
      </w:r>
      <w:r w:rsidRPr="003B2D99">
        <w:rPr>
          <w:rFonts w:ascii="Times New Roman" w:hAnsi="Times New Roman"/>
          <w:lang w:val="bg-BG"/>
        </w:rPr>
        <w:t xml:space="preserve"> - </w:t>
      </w:r>
      <w:r w:rsidR="00641DEC">
        <w:rPr>
          <w:rFonts w:ascii="Times New Roman" w:hAnsi="Times New Roman"/>
          <w:lang w:val="bg-BG"/>
        </w:rPr>
        <w:t>4</w:t>
      </w:r>
      <w:r w:rsidRPr="003B2D99">
        <w:rPr>
          <w:rFonts w:ascii="Times New Roman" w:hAnsi="Times New Roman"/>
          <w:lang w:val="bg-BG"/>
        </w:rPr>
        <w:t xml:space="preserve"> на брой, </w:t>
      </w:r>
      <w:r w:rsidR="00641DEC">
        <w:rPr>
          <w:rFonts w:ascii="Times New Roman" w:hAnsi="Times New Roman"/>
          <w:lang w:val="bg-BG"/>
        </w:rPr>
        <w:t>с</w:t>
      </w:r>
      <w:r w:rsidRPr="003B2D99">
        <w:rPr>
          <w:rFonts w:ascii="Times New Roman" w:hAnsi="Times New Roman"/>
          <w:lang w:val="bg-BG"/>
        </w:rPr>
        <w:t xml:space="preserve"> </w:t>
      </w:r>
      <w:r w:rsidR="00641DEC">
        <w:rPr>
          <w:rFonts w:ascii="Times New Roman" w:hAnsi="Times New Roman"/>
          <w:lang w:val="bg-BG"/>
        </w:rPr>
        <w:t>1</w:t>
      </w:r>
      <w:r w:rsidRPr="003B2D99">
        <w:rPr>
          <w:rFonts w:ascii="Times New Roman" w:hAnsi="Times New Roman"/>
          <w:lang w:val="bg-BG"/>
        </w:rPr>
        <w:t xml:space="preserve"> ранен</w:t>
      </w:r>
      <w:r w:rsidR="00641DEC">
        <w:rPr>
          <w:rFonts w:ascii="Times New Roman" w:hAnsi="Times New Roman"/>
          <w:lang w:val="bg-BG"/>
        </w:rPr>
        <w:t>о</w:t>
      </w:r>
      <w:r>
        <w:rPr>
          <w:rFonts w:ascii="Times New Roman" w:hAnsi="Times New Roman"/>
          <w:lang w:val="bg-BG"/>
        </w:rPr>
        <w:t xml:space="preserve"> лиц</w:t>
      </w:r>
      <w:r w:rsidR="00641DEC">
        <w:rPr>
          <w:rFonts w:ascii="Times New Roman" w:hAnsi="Times New Roman"/>
          <w:lang w:val="bg-BG"/>
        </w:rPr>
        <w:t>е</w:t>
      </w:r>
      <w:r w:rsidRPr="003B2D9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 xml:space="preserve">и </w:t>
      </w:r>
      <w:r w:rsidR="00641DEC">
        <w:rPr>
          <w:rFonts w:ascii="Times New Roman" w:hAnsi="Times New Roman"/>
          <w:lang w:val="bg-BG"/>
        </w:rPr>
        <w:t>3</w:t>
      </w:r>
      <w:r>
        <w:rPr>
          <w:rFonts w:ascii="Times New Roman" w:hAnsi="Times New Roman"/>
          <w:lang w:val="bg-BG"/>
        </w:rPr>
        <w:t xml:space="preserve"> загинал</w:t>
      </w:r>
      <w:r w:rsidR="00641DEC">
        <w:rPr>
          <w:rFonts w:ascii="Times New Roman" w:hAnsi="Times New Roman"/>
          <w:lang w:val="bg-BG"/>
        </w:rPr>
        <w:t>и</w:t>
      </w:r>
      <w:r w:rsidRPr="003B2D99">
        <w:rPr>
          <w:rFonts w:ascii="Times New Roman" w:hAnsi="Times New Roman"/>
          <w:lang w:val="bg-BG"/>
        </w:rPr>
        <w:t>.</w:t>
      </w:r>
    </w:p>
    <w:p w:rsidR="0042617C" w:rsidRPr="003B2D99" w:rsidRDefault="0042617C" w:rsidP="0042617C">
      <w:pPr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br w:type="page"/>
      </w:r>
    </w:p>
    <w:p w:rsidR="0042617C" w:rsidRPr="001D38F6" w:rsidRDefault="0042617C" w:rsidP="0042617C">
      <w:pPr>
        <w:ind w:firstLine="851"/>
        <w:contextualSpacing/>
        <w:jc w:val="both"/>
        <w:rPr>
          <w:rFonts w:ascii="Times New Roman" w:hAnsi="Times New Roman"/>
          <w:szCs w:val="24"/>
          <w:lang w:val="bg-BG"/>
        </w:rPr>
      </w:pPr>
    </w:p>
    <w:p w:rsidR="0042617C" w:rsidRDefault="0042617C" w:rsidP="0042617C">
      <w:pPr>
        <w:jc w:val="center"/>
        <w:rPr>
          <w:rFonts w:ascii="Times New Roman" w:hAnsi="Times New Roman"/>
          <w:b/>
          <w:lang w:val="bg-BG"/>
        </w:rPr>
      </w:pPr>
    </w:p>
    <w:p w:rsidR="0042617C" w:rsidRDefault="0042617C" w:rsidP="0042617C">
      <w:pPr>
        <w:jc w:val="center"/>
        <w:rPr>
          <w:rFonts w:ascii="Times New Roman" w:hAnsi="Times New Roman"/>
          <w:b/>
          <w:lang w:val="bg-BG"/>
        </w:rPr>
      </w:pPr>
    </w:p>
    <w:p w:rsidR="0042617C" w:rsidRPr="003B2D99" w:rsidRDefault="0042617C" w:rsidP="0042617C">
      <w:pPr>
        <w:jc w:val="center"/>
        <w:rPr>
          <w:rFonts w:ascii="Times New Roman" w:hAnsi="Times New Roman"/>
          <w:b/>
          <w:lang w:val="bg-BG"/>
        </w:rPr>
      </w:pPr>
      <w:r w:rsidRPr="003B2D99">
        <w:rPr>
          <w:rFonts w:ascii="Times New Roman" w:hAnsi="Times New Roman"/>
          <w:b/>
          <w:lang w:val="bg-BG"/>
        </w:rPr>
        <w:t>Методологични бележки</w:t>
      </w:r>
    </w:p>
    <w:p w:rsidR="0042617C" w:rsidRPr="003B2D99" w:rsidRDefault="0042617C" w:rsidP="0042617C">
      <w:pPr>
        <w:ind w:firstLine="720"/>
        <w:rPr>
          <w:rFonts w:ascii="Times New Roman" w:hAnsi="Times New Roman"/>
          <w:lang w:val="bg-BG"/>
        </w:rPr>
      </w:pPr>
    </w:p>
    <w:p w:rsidR="0042617C" w:rsidRPr="003B2D99" w:rsidRDefault="0042617C" w:rsidP="0042617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" w:hAnsi="Times New Roman"/>
          <w:szCs w:val="24"/>
          <w:lang w:val="bg-BG"/>
        </w:rPr>
      </w:pPr>
      <w:r w:rsidRPr="003B2D99">
        <w:rPr>
          <w:rFonts w:ascii="Times New Roman" w:eastAsia="Times" w:hAnsi="Times New Roman"/>
          <w:szCs w:val="24"/>
          <w:lang w:val="bg-BG"/>
        </w:rPr>
        <w:t>При ползване на данните, публикувани в изданието, трябва да се имат предвид определенията, залегнали в Закона за движението по пътищата и Инструкцията на Министерството на вътрешните работи за регистриране, отчитане и анализ на пътнотранспортните произшествия.</w:t>
      </w:r>
    </w:p>
    <w:p w:rsidR="0042617C" w:rsidRPr="003B2D99" w:rsidRDefault="0042617C" w:rsidP="0042617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Пътнотранспортно произшествие (ПТП) е събитие, възникнало в процеса на движението на пътно превозно средство (ППС) и предизвикало нараняване или смърт на хора, повреда на пътно превозно средство, път, пътно съоръжение, товар или други материални щети.</w:t>
      </w:r>
    </w:p>
    <w:p w:rsidR="0042617C" w:rsidRPr="003B2D99" w:rsidRDefault="0042617C" w:rsidP="0042617C">
      <w:pPr>
        <w:autoSpaceDE w:val="0"/>
        <w:autoSpaceDN w:val="0"/>
        <w:adjustRightInd w:val="0"/>
        <w:spacing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В зависимост от последиците пътнотранспортните произшествия се делят на: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пътнотранспортни произшествия, предизвикали нараняване или смърт на участници в движението;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пътнотранспортни произшествия, в резултат на които има само материални щети (повреда на </w:t>
      </w:r>
      <w:r w:rsidRPr="003B2D99">
        <w:rPr>
          <w:rFonts w:ascii="Times New Roman" w:eastAsia="Times New Roman" w:hAnsi="Times New Roman"/>
          <w:szCs w:val="24"/>
          <w:lang w:val="bg-BG" w:eastAsia="en-US"/>
        </w:rPr>
        <w:t>път</w:t>
      </w: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, пътни превозни средства, пътни съоръжения, товари, животни и други).</w:t>
      </w:r>
    </w:p>
    <w:p w:rsidR="0042617C" w:rsidRPr="003B2D99" w:rsidRDefault="0042617C" w:rsidP="0042617C">
      <w:pPr>
        <w:autoSpaceDE w:val="0"/>
        <w:autoSpaceDN w:val="0"/>
        <w:adjustRightInd w:val="0"/>
        <w:spacing w:before="240" w:after="240"/>
        <w:ind w:firstLine="720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>Според Закона за движението по пътищата: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Моторно превозно средство е пътно превозно средство, снабдено с двигател за придвижване, с изключение на релсовите превозни средства.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Загинал при ПТП е всеки човек, който в резултат на произшествието е убит на място или е починал в резултат на нанесените травми 30 дни след произшествието.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Ранен при ПТП е всеки човек, който в резултат на произшествието е получил тежка, средна или лека телесна повреда по смисъла на чл. 128, чл. 129 и чл. 130 на Наказателния кодекс (НК).</w:t>
      </w:r>
    </w:p>
    <w:p w:rsidR="0042617C" w:rsidRPr="003B2D99" w:rsidRDefault="0042617C" w:rsidP="0042617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1491" w:hanging="357"/>
        <w:jc w:val="both"/>
        <w:rPr>
          <w:rFonts w:ascii="Times New Roman" w:eastAsia="Times New Roman" w:hAnsi="Times New Roman"/>
          <w:szCs w:val="24"/>
          <w:lang w:val="bg-BG" w:eastAsia="en-US"/>
        </w:rPr>
      </w:pPr>
      <w:r w:rsidRPr="003B2D99">
        <w:rPr>
          <w:rFonts w:ascii="Times New Roman" w:eastAsia="Times New Roman" w:hAnsi="Times New Roman"/>
          <w:szCs w:val="24"/>
          <w:lang w:val="bg-BG" w:eastAsia="en-US"/>
        </w:rPr>
        <w:t>Участник в движението е всяко лице, което се намира на пътя и със своето действие или бездействие</w:t>
      </w:r>
      <w:r w:rsidRPr="003B2D99">
        <w:rPr>
          <w:rFonts w:ascii="Times New Roman" w:eastAsia="Times New Roman" w:hAnsi="Times New Roman"/>
          <w:color w:val="000000"/>
          <w:szCs w:val="24"/>
          <w:lang w:val="bg-BG" w:eastAsia="en-US"/>
        </w:rPr>
        <w:t xml:space="preserve"> оказва влияние на движението по пътя. Такива са водачите, пътниците, пешеходците, както и лицата, работещи на пътя.</w:t>
      </w:r>
    </w:p>
    <w:p w:rsidR="0042617C" w:rsidRPr="003B2D99" w:rsidRDefault="0042617C" w:rsidP="0042617C">
      <w:pPr>
        <w:tabs>
          <w:tab w:val="left" w:pos="1080"/>
        </w:tabs>
        <w:spacing w:before="240"/>
        <w:ind w:firstLine="720"/>
        <w:jc w:val="both"/>
        <w:rPr>
          <w:rFonts w:ascii="Times New Roman" w:hAnsi="Times New Roman"/>
        </w:rPr>
      </w:pPr>
      <w:r w:rsidRPr="003B2D99">
        <w:rPr>
          <w:rFonts w:ascii="Times New Roman" w:hAnsi="Times New Roman"/>
          <w:lang w:val="bg-BG"/>
        </w:rPr>
        <w:t>Повече информация и данни за пътнотранспортните произшествия могат да бъдат намерени на интернет страницата на НСИ на следния линк:</w:t>
      </w:r>
      <w:r w:rsidRPr="003B2D99">
        <w:rPr>
          <w:rFonts w:ascii="Times New Roman" w:hAnsi="Times New Roman"/>
        </w:rPr>
        <w:t xml:space="preserve"> </w:t>
      </w:r>
      <w:hyperlink r:id="rId8" w:history="1">
        <w:r>
          <w:rPr>
            <w:rFonts w:ascii="Times New Roman" w:hAnsi="Times New Roman"/>
            <w:color w:val="0563C1"/>
            <w:u w:val="single"/>
          </w:rPr>
          <w:t>https://www.nsi.bg/node/19791/</w:t>
        </w:r>
      </w:hyperlink>
      <w:r w:rsidRPr="003B2D99">
        <w:rPr>
          <w:rFonts w:ascii="Times New Roman" w:hAnsi="Times New Roman"/>
        </w:rPr>
        <w:t>.</w:t>
      </w:r>
    </w:p>
    <w:p w:rsidR="0042617C" w:rsidRPr="003B2D99" w:rsidRDefault="0042617C" w:rsidP="0042617C">
      <w:pPr>
        <w:jc w:val="center"/>
        <w:rPr>
          <w:rFonts w:ascii="Times New Roman" w:hAnsi="Times New Roman"/>
          <w:szCs w:val="24"/>
          <w:lang w:val="en-US"/>
        </w:rPr>
      </w:pPr>
    </w:p>
    <w:sectPr w:rsidR="0042617C" w:rsidRPr="003B2D99" w:rsidSect="00D7050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707" w:bottom="1440" w:left="851" w:header="709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5EF" w:rsidRDefault="009E25EF">
      <w:r>
        <w:separator/>
      </w:r>
    </w:p>
  </w:endnote>
  <w:endnote w:type="continuationSeparator" w:id="0">
    <w:p w:rsidR="009E25EF" w:rsidRDefault="009E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8C7" w:rsidRDefault="00E8080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9B2" w:rsidRDefault="00E8080D">
    <w:pPr>
      <w:pStyle w:val="Footer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A9473A1" wp14:editId="5C24DBED">
              <wp:simplePos x="0" y="0"/>
              <wp:positionH relativeFrom="column">
                <wp:posOffset>-131445</wp:posOffset>
              </wp:positionH>
              <wp:positionV relativeFrom="paragraph">
                <wp:posOffset>25400</wp:posOffset>
              </wp:positionV>
              <wp:extent cx="6550025" cy="55626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8080D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 w:rsidR="0042617C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к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E8080D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9B6BDC" w:rsidRPr="00217350" w:rsidRDefault="009E25EF" w:rsidP="009B6BDC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473A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-10.35pt;margin-top:2pt;width:515.75pt;height: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" stroked="f">
              <v:textbox>
                <w:txbxContent>
                  <w:p w:rsidR="009B6BDC" w:rsidRPr="00B11EF1" w:rsidRDefault="00E8080D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 w:rsidR="0042617C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к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E8080D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9B6BDC" w:rsidRPr="00217350" w:rsidRDefault="00E8080D" w:rsidP="009B6BDC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D15F748" wp14:editId="1EBC3304">
              <wp:simplePos x="0" y="0"/>
              <wp:positionH relativeFrom="column">
                <wp:posOffset>6415405</wp:posOffset>
              </wp:positionH>
              <wp:positionV relativeFrom="paragraph">
                <wp:posOffset>-106680</wp:posOffset>
              </wp:positionV>
              <wp:extent cx="381000" cy="37782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CF0" w:rsidRPr="009279C3" w:rsidRDefault="00E8080D" w:rsidP="00FC1CF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1676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15F748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margin-left:505.15pt;margin-top:-8.4pt;width:30pt;height:2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5JFuwIAAME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" filled="f" stroked="f">
              <v:textbox>
                <w:txbxContent>
                  <w:p w:rsidR="00FC1CF0" w:rsidRPr="009279C3" w:rsidRDefault="00E8080D" w:rsidP="00FC1CF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1676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84864" behindDoc="0" locked="0" layoutInCell="1" allowOverlap="1" wp14:anchorId="34FDDA39" wp14:editId="09A99846">
          <wp:simplePos x="0" y="0"/>
          <wp:positionH relativeFrom="column">
            <wp:posOffset>6471920</wp:posOffset>
          </wp:positionH>
          <wp:positionV relativeFrom="page">
            <wp:posOffset>9770110</wp:posOffset>
          </wp:positionV>
          <wp:extent cx="257175" cy="937260"/>
          <wp:effectExtent l="0" t="0" r="9525" b="0"/>
          <wp:wrapNone/>
          <wp:docPr id="18" name="Picture 18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A43678E" wp14:editId="16E8A049">
              <wp:simplePos x="0" y="0"/>
              <wp:positionH relativeFrom="column">
                <wp:posOffset>6022975</wp:posOffset>
              </wp:positionH>
              <wp:positionV relativeFrom="paragraph">
                <wp:posOffset>-260350</wp:posOffset>
              </wp:positionV>
              <wp:extent cx="64135" cy="64135"/>
              <wp:effectExtent l="0" t="0" r="0" b="0"/>
              <wp:wrapNone/>
              <wp:docPr id="17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F84B48" id="Oval 17" o:spid="_x0000_s1026" style="position:absolute;margin-left:474.25pt;margin-top:-20.5pt;width:5.05pt;height: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559C0FF" wp14:editId="0F4DE47C">
              <wp:simplePos x="0" y="0"/>
              <wp:positionH relativeFrom="column">
                <wp:posOffset>-705485</wp:posOffset>
              </wp:positionH>
              <wp:positionV relativeFrom="paragraph">
                <wp:posOffset>-231775</wp:posOffset>
              </wp:positionV>
              <wp:extent cx="6728460" cy="14605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DEDF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-55.55pt;margin-top:-18.25pt;width:529.8pt;height:1.1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43279D" wp14:editId="3D537F36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2BBE" w:rsidRPr="009279C3" w:rsidRDefault="00E8080D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1676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43279D" id="Text Box 15" o:spid="_x0000_s1030" type="#_x0000_t202" style="position:absolute;margin-left:497.45pt;margin-top:-11.7pt;width:30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" filled="f" stroked="f">
              <v:textbox>
                <w:txbxContent>
                  <w:p w:rsidR="00A02BBE" w:rsidRPr="009279C3" w:rsidRDefault="00E8080D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1676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474417E7" wp14:editId="1A55D83B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4445" b="0"/>
          <wp:wrapNone/>
          <wp:docPr id="14" name="Picture 14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Default="00E8080D" w:rsidP="00EB2FAE">
    <w:pPr>
      <w:pStyle w:val="Footer"/>
      <w:tabs>
        <w:tab w:val="clear" w:pos="4320"/>
        <w:tab w:val="clear" w:pos="8640"/>
        <w:tab w:val="right" w:pos="8505"/>
      </w:tabs>
      <w:ind w:hanging="851"/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4A73766" wp14:editId="2E051ECB">
              <wp:simplePos x="0" y="0"/>
              <wp:positionH relativeFrom="column">
                <wp:posOffset>-250825</wp:posOffset>
              </wp:positionH>
              <wp:positionV relativeFrom="paragraph">
                <wp:posOffset>21590</wp:posOffset>
              </wp:positionV>
              <wp:extent cx="6550025" cy="5562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0025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B11EF1" w:rsidRDefault="00E8080D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</w:t>
                          </w:r>
                          <w:r w:rsidR="0042617C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 ж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.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:rsidR="009B6BDC" w:rsidRPr="00B11EF1" w:rsidRDefault="00E8080D" w:rsidP="009B6BDC">
                          <w:pP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8800 Сливен, 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5, тел. +359 44 613412,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B11EF1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AGeorgiev@nsi.bg</w:t>
                          </w:r>
                        </w:p>
                        <w:p w:rsidR="00DF5810" w:rsidRPr="00217350" w:rsidRDefault="009E25EF" w:rsidP="00C54998">
                          <w:pPr>
                            <w:rPr>
                              <w:rFonts w:ascii="Calibri" w:hAnsi="Calibri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7376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-19.75pt;margin-top:1.7pt;width:515.75pt;height:43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ukDhQIAABY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" stroked="f">
              <v:textbox>
                <w:txbxContent>
                  <w:p w:rsidR="009B6BDC" w:rsidRPr="00B11EF1" w:rsidRDefault="00E8080D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</w:t>
                    </w:r>
                    <w:r w:rsidR="0042617C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 ж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.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9B6BDC" w:rsidRPr="00B11EF1" w:rsidRDefault="00E8080D" w:rsidP="009B6BDC">
                    <w:pP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8800 Сливен, 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5, тел. +359 44 613412,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B11EF1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AGeorgiev@nsi.bg</w:t>
                    </w:r>
                  </w:p>
                  <w:p w:rsidR="00DF5810" w:rsidRPr="00217350" w:rsidRDefault="00E8080D" w:rsidP="00C54998">
                    <w:pPr>
                      <w:rPr>
                        <w:rFonts w:ascii="Calibri" w:hAnsi="Calibr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7B2A50" wp14:editId="31130D5D">
              <wp:simplePos x="0" y="0"/>
              <wp:positionH relativeFrom="column">
                <wp:posOffset>6378575</wp:posOffset>
              </wp:positionH>
              <wp:positionV relativeFrom="paragraph">
                <wp:posOffset>-143510</wp:posOffset>
              </wp:positionV>
              <wp:extent cx="381000" cy="377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9279C3" w:rsidRDefault="00E8080D" w:rsidP="00217350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 w:rsidR="00116768"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1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B2A5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4" type="#_x0000_t202" style="position:absolute;margin-left:502.25pt;margin-top:-11.3pt;width:30pt;height: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RFKugIAAL8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" filled="f" stroked="f">
              <v:textbox>
                <w:txbxContent>
                  <w:p w:rsidR="00DF5810" w:rsidRPr="009279C3" w:rsidRDefault="00E8080D" w:rsidP="00217350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 w:rsidR="00116768"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1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1552" behindDoc="0" locked="0" layoutInCell="1" allowOverlap="1" wp14:anchorId="42F47B82" wp14:editId="3832F215">
          <wp:simplePos x="0" y="0"/>
          <wp:positionH relativeFrom="column">
            <wp:posOffset>6443980</wp:posOffset>
          </wp:positionH>
          <wp:positionV relativeFrom="page">
            <wp:posOffset>9768840</wp:posOffset>
          </wp:positionV>
          <wp:extent cx="257175" cy="937260"/>
          <wp:effectExtent l="0" t="0" r="9525" b="0"/>
          <wp:wrapNone/>
          <wp:docPr id="3" name="Picture 3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57DF0E4" wp14:editId="1B8F0577">
              <wp:simplePos x="0" y="0"/>
              <wp:positionH relativeFrom="column">
                <wp:posOffset>5870575</wp:posOffset>
              </wp:positionH>
              <wp:positionV relativeFrom="paragraph">
                <wp:posOffset>-252730</wp:posOffset>
              </wp:positionV>
              <wp:extent cx="64135" cy="64135"/>
              <wp:effectExtent l="0" t="0" r="0" b="0"/>
              <wp:wrapNone/>
              <wp:docPr id="2" name="Ov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16147F2" id="Oval 2" o:spid="_x0000_s1026" style="position:absolute;margin-left:462.25pt;margin-top:-19.9pt;width:5.05pt;height: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D16744" wp14:editId="74738F04">
              <wp:simplePos x="0" y="0"/>
              <wp:positionH relativeFrom="column">
                <wp:posOffset>-857885</wp:posOffset>
              </wp:positionH>
              <wp:positionV relativeFrom="paragraph">
                <wp:posOffset>-224155</wp:posOffset>
              </wp:positionV>
              <wp:extent cx="6728460" cy="146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5FB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67.55pt;margin-top:-17.65pt;width:529.8pt;height:1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" strokecolor="#c00">
              <v:shadow color="#7f7f7f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5EF" w:rsidRDefault="009E25EF">
      <w:r>
        <w:separator/>
      </w:r>
    </w:p>
  </w:footnote>
  <w:footnote w:type="continuationSeparator" w:id="0">
    <w:p w:rsidR="009E25EF" w:rsidRDefault="009E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00E" w:rsidRPr="00C1500E" w:rsidRDefault="00E8080D" w:rsidP="00C1500E">
    <w:pPr>
      <w:pStyle w:val="Header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2A8F5F6" wp14:editId="46F0A21A">
              <wp:simplePos x="0" y="0"/>
              <wp:positionH relativeFrom="column">
                <wp:posOffset>3353435</wp:posOffset>
              </wp:positionH>
              <wp:positionV relativeFrom="paragraph">
                <wp:posOffset>897255</wp:posOffset>
              </wp:positionV>
              <wp:extent cx="3759200" cy="64262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6BDC" w:rsidRPr="005F2D2A" w:rsidRDefault="00E8080D" w:rsidP="009B6BDC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  <w:p w:rsidR="00FC1CF0" w:rsidRPr="005F2D2A" w:rsidRDefault="009E25EF" w:rsidP="00FC1CF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8F5F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4.05pt;margin-top:70.65pt;width:296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lDGgwIAABE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" stroked="f">
              <v:textbox>
                <w:txbxContent>
                  <w:p w:rsidR="009B6BDC" w:rsidRPr="005F2D2A" w:rsidRDefault="00E8080D" w:rsidP="009B6BDC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  <w:p w:rsidR="00FC1CF0" w:rsidRPr="005F2D2A" w:rsidRDefault="00E8080D" w:rsidP="00FC1CF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87A114" wp14:editId="263B49BE">
              <wp:simplePos x="0" y="0"/>
              <wp:positionH relativeFrom="column">
                <wp:posOffset>6489065</wp:posOffset>
              </wp:positionH>
              <wp:positionV relativeFrom="paragraph">
                <wp:posOffset>807085</wp:posOffset>
              </wp:positionV>
              <wp:extent cx="4239260" cy="8255"/>
              <wp:effectExtent l="0" t="0" r="0" b="0"/>
              <wp:wrapNone/>
              <wp:docPr id="27" name="Straight Arrow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CF1A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7" o:spid="_x0000_s1026" type="#_x0000_t32" style="position:absolute;margin-left:510.95pt;margin-top:63.55pt;width:333.8pt;height: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4624" behindDoc="0" locked="0" layoutInCell="1" allowOverlap="1" wp14:anchorId="4B88D0D2" wp14:editId="5ABFD71D">
          <wp:simplePos x="0" y="0"/>
          <wp:positionH relativeFrom="column">
            <wp:posOffset>5805170</wp:posOffset>
          </wp:positionH>
          <wp:positionV relativeFrom="paragraph">
            <wp:posOffset>-127000</wp:posOffset>
          </wp:positionV>
          <wp:extent cx="846455" cy="86233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CAC50AD" wp14:editId="499FA7DB">
              <wp:simplePos x="0" y="0"/>
              <wp:positionH relativeFrom="column">
                <wp:posOffset>6447790</wp:posOffset>
              </wp:positionH>
              <wp:positionV relativeFrom="paragraph">
                <wp:posOffset>772795</wp:posOffset>
              </wp:positionV>
              <wp:extent cx="64135" cy="64135"/>
              <wp:effectExtent l="0" t="0" r="0" b="0"/>
              <wp:wrapNone/>
              <wp:docPr id="25" name="Oval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8C60300" id="Oval 25" o:spid="_x0000_s1026" style="position:absolute;margin-left:507.7pt;margin-top:60.85pt;width:5.05pt;height: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CF76071" wp14:editId="093B8767">
              <wp:simplePos x="0" y="0"/>
              <wp:positionH relativeFrom="column">
                <wp:posOffset>5816600</wp:posOffset>
              </wp:positionH>
              <wp:positionV relativeFrom="paragraph">
                <wp:posOffset>781685</wp:posOffset>
              </wp:positionV>
              <wp:extent cx="64135" cy="64135"/>
              <wp:effectExtent l="0" t="0" r="0" b="0"/>
              <wp:wrapNone/>
              <wp:docPr id="24" name="Oval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BEB9BD" id="Oval 24" o:spid="_x0000_s1026" style="position:absolute;margin-left:458pt;margin-top:61.55pt;width:5.05pt;height: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tMEcQ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BC61E4F" wp14:editId="0A8596C4">
              <wp:simplePos x="0" y="0"/>
              <wp:positionH relativeFrom="column">
                <wp:posOffset>-909955</wp:posOffset>
              </wp:positionH>
              <wp:positionV relativeFrom="paragraph">
                <wp:posOffset>814070</wp:posOffset>
              </wp:positionV>
              <wp:extent cx="6728460" cy="14605"/>
              <wp:effectExtent l="0" t="0" r="0" b="0"/>
              <wp:wrapNone/>
              <wp:docPr id="23" name="Straight Arrow Connector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A2E984" id="Straight Arrow Connector 23" o:spid="_x0000_s1026" type="#_x0000_t32" style="position:absolute;margin-left:-71.65pt;margin-top:64.1pt;width:529.8pt;height:1.1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41F59D6B" wp14:editId="06A4DEE7">
              <wp:simplePos x="0" y="0"/>
              <wp:positionH relativeFrom="column">
                <wp:posOffset>1075055</wp:posOffset>
              </wp:positionH>
              <wp:positionV relativeFrom="paragraph">
                <wp:posOffset>139065</wp:posOffset>
              </wp:positionV>
              <wp:extent cx="3886200" cy="50292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C1CF0" w:rsidRPr="00F46FE0" w:rsidRDefault="00E8080D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FC1CF0" w:rsidRPr="00F46FE0" w:rsidRDefault="00E8080D" w:rsidP="00FC1CF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F59D6B" id="Text Box 22" o:spid="_x0000_s1027" type="#_x0000_t202" style="position:absolute;margin-left:84.65pt;margin-top:10.95pt;width:306pt;height:3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" strokecolor="white" strokeweight="0">
              <v:textbox>
                <w:txbxContent>
                  <w:p w:rsidR="00FC1CF0" w:rsidRPr="00F46FE0" w:rsidRDefault="00E8080D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FC1CF0" w:rsidRPr="00F46FE0" w:rsidRDefault="00E8080D" w:rsidP="00FC1CF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77696" behindDoc="1" locked="0" layoutInCell="1" allowOverlap="1" wp14:anchorId="7E07ECE6" wp14:editId="11184179">
          <wp:simplePos x="0" y="0"/>
          <wp:positionH relativeFrom="column">
            <wp:posOffset>-378460</wp:posOffset>
          </wp:positionH>
          <wp:positionV relativeFrom="paragraph">
            <wp:posOffset>139065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21" name="Picture 21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CFC" w:rsidRDefault="009E25EF" w:rsidP="00515CFC">
    <w:pPr>
      <w:pStyle w:val="Header"/>
      <w:jc w:val="right"/>
      <w:rPr>
        <w:rFonts w:ascii="Calibri" w:hAnsi="Calibri"/>
        <w:lang w:val="bg-BG"/>
      </w:rPr>
    </w:pPr>
  </w:p>
  <w:p w:rsidR="00C1500E" w:rsidRPr="00257470" w:rsidRDefault="00E8080D" w:rsidP="00515CFC">
    <w:pPr>
      <w:pStyle w:val="Header"/>
      <w:jc w:val="right"/>
      <w:rPr>
        <w:lang w:val="en-US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5504B5" wp14:editId="5AA27336">
              <wp:simplePos x="0" y="0"/>
              <wp:positionH relativeFrom="column">
                <wp:posOffset>3307715</wp:posOffset>
              </wp:positionH>
              <wp:positionV relativeFrom="paragraph">
                <wp:posOffset>709930</wp:posOffset>
              </wp:positionV>
              <wp:extent cx="3759200" cy="64262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0" cy="64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5810" w:rsidRPr="005F2D2A" w:rsidRDefault="00E8080D" w:rsidP="00DF5810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F2D2A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ТЕРИТОРИАЛНО СТАТИСТИЧЕСКО БЮРО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ЮГОИЗТОК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br/>
                            <w:t xml:space="preserve">ОТДЕЛ „СТАТИСТИЧЕСКИ ИЗСЛЕДВАНИЯ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en-US"/>
                            </w:rPr>
                            <w:t>-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СЛИВЕН“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04B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1" type="#_x0000_t202" style="position:absolute;left:0;text-align:left;margin-left:260.45pt;margin-top:55.9pt;width:296pt;height:5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Ls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" stroked="f">
              <v:textbox>
                <w:txbxContent>
                  <w:p w:rsidR="00DF5810" w:rsidRPr="005F2D2A" w:rsidRDefault="00E8080D" w:rsidP="00DF5810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5F2D2A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ТЕРИТОРИАЛНО СТАТИСТИЧЕСКО БЮРО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ЮГОИЗТОК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br/>
                      <w:t xml:space="preserve">ОТДЕЛ „СТАТИСТИЧЕСКИ ИЗСЛЕДВАНИЯ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en-US"/>
                      </w:rPr>
                      <w:t>-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СЛИВЕН“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2AC831" wp14:editId="754ED704">
              <wp:simplePos x="0" y="0"/>
              <wp:positionH relativeFrom="column">
                <wp:posOffset>6404610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2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0F0B9A" id="Oval 12" o:spid="_x0000_s1026" style="position:absolute;margin-left:504.3pt;margin-top:47.5pt;width:5.05pt;height: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C9B9EC6" wp14:editId="2927088B">
              <wp:simplePos x="0" y="0"/>
              <wp:positionH relativeFrom="column">
                <wp:posOffset>5726430</wp:posOffset>
              </wp:positionH>
              <wp:positionV relativeFrom="paragraph">
                <wp:posOffset>603250</wp:posOffset>
              </wp:positionV>
              <wp:extent cx="64135" cy="64135"/>
              <wp:effectExtent l="0" t="0" r="0" b="0"/>
              <wp:wrapNone/>
              <wp:docPr id="11" name="Oval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135" cy="64135"/>
                      </a:xfrm>
                      <a:prstGeom prst="ellipse">
                        <a:avLst/>
                      </a:prstGeom>
                      <a:solidFill>
                        <a:srgbClr val="CC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BAF5110" id="Oval 11" o:spid="_x0000_s1026" style="position:absolute;margin-left:450.9pt;margin-top:47.5pt;width:5.05pt;height: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" fillcolor="#c00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7F84A7" wp14:editId="0C10D170">
              <wp:simplePos x="0" y="0"/>
              <wp:positionH relativeFrom="column">
                <wp:posOffset>6452235</wp:posOffset>
              </wp:positionH>
              <wp:positionV relativeFrom="paragraph">
                <wp:posOffset>628650</wp:posOffset>
              </wp:positionV>
              <wp:extent cx="4239260" cy="8255"/>
              <wp:effectExtent l="0" t="0" r="0" b="0"/>
              <wp:wrapNone/>
              <wp:docPr id="10" name="Straight Arrow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9260" cy="8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7DA1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0" o:spid="_x0000_s1026" type="#_x0000_t32" style="position:absolute;margin-left:508.05pt;margin-top:49.5pt;width:333.8pt;height: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C3F7633" wp14:editId="29A66B6E">
              <wp:simplePos x="0" y="0"/>
              <wp:positionH relativeFrom="column">
                <wp:posOffset>-948055</wp:posOffset>
              </wp:positionH>
              <wp:positionV relativeFrom="paragraph">
                <wp:posOffset>639445</wp:posOffset>
              </wp:positionV>
              <wp:extent cx="6728460" cy="14605"/>
              <wp:effectExtent l="0" t="0" r="0" b="0"/>
              <wp:wrapNone/>
              <wp:docPr id="9" name="Straight Arrow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8460" cy="1460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C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B1A8C" id="Straight Arrow Connector 9" o:spid="_x0000_s1026" type="#_x0000_t32" style="position:absolute;margin-left:-74.65pt;margin-top:50.35pt;width:529.8pt;height:1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" strokecolor="#c00">
              <v:shadow color="#7f7f7f" opacity=".5" offset="1pt"/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3360" behindDoc="0" locked="0" layoutInCell="1" allowOverlap="1" wp14:anchorId="707419D3" wp14:editId="310F9CB4">
          <wp:simplePos x="0" y="0"/>
          <wp:positionH relativeFrom="column">
            <wp:posOffset>5750560</wp:posOffset>
          </wp:positionH>
          <wp:positionV relativeFrom="paragraph">
            <wp:posOffset>-314325</wp:posOffset>
          </wp:positionV>
          <wp:extent cx="846455" cy="86233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311" b="-2998"/>
                  <a:stretch>
                    <a:fillRect/>
                  </a:stretch>
                </pic:blipFill>
                <pic:spPr bwMode="auto">
                  <a:xfrm>
                    <a:off x="0" y="0"/>
                    <a:ext cx="84645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FB7258" wp14:editId="4F5E6259">
              <wp:simplePos x="0" y="0"/>
              <wp:positionH relativeFrom="column">
                <wp:posOffset>913765</wp:posOffset>
              </wp:positionH>
              <wp:positionV relativeFrom="paragraph">
                <wp:posOffset>-57150</wp:posOffset>
              </wp:positionV>
              <wp:extent cx="3886200" cy="50292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 algn="ctr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F5810" w:rsidRPr="00F46FE0" w:rsidRDefault="00E8080D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РЕПУБЛИКА БЪЛГАРИЯ</w:t>
                          </w:r>
                        </w:p>
                        <w:p w:rsidR="00DF5810" w:rsidRPr="00F46FE0" w:rsidRDefault="00E8080D" w:rsidP="00DF5810">
                          <w:pPr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</w:pPr>
                          <w:r w:rsidRPr="00F46FE0">
                            <w:rPr>
                              <w:rFonts w:ascii="Calibri" w:hAnsi="Calibri" w:cs="Calibri"/>
                              <w:b/>
                              <w:bCs/>
                              <w:lang w:val="bg-BG"/>
                            </w:rPr>
                            <w:t>НАЦИОНАЛЕН СТАТИСТИЧЕСКИ ИНСТИТУТ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FB7258" id="Text Box 7" o:spid="_x0000_s1032" type="#_x0000_t202" style="position:absolute;left:0;text-align:left;margin-left:71.95pt;margin-top:-4.5pt;width:306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" strokecolor="white" strokeweight="0">
              <v:textbox>
                <w:txbxContent>
                  <w:p w:rsidR="00DF5810" w:rsidRPr="00F46FE0" w:rsidRDefault="00E8080D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РЕПУБЛИКА БЪЛГАРИЯ</w:t>
                    </w:r>
                  </w:p>
                  <w:p w:rsidR="00DF5810" w:rsidRPr="00F46FE0" w:rsidRDefault="00E8080D" w:rsidP="00DF5810">
                    <w:pPr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</w:pPr>
                    <w:r w:rsidRPr="00F46FE0">
                      <w:rPr>
                        <w:rFonts w:ascii="Calibri" w:hAnsi="Calibri" w:cs="Calibri"/>
                        <w:b/>
                        <w:bCs/>
                        <w:lang w:val="bg-BG"/>
                      </w:rPr>
                      <w:t>НАЦИОНАЛЕН СТАТИСТИЧЕСКИ ИНСТИТУТ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1312" behindDoc="1" locked="0" layoutInCell="1" allowOverlap="1" wp14:anchorId="72EFDC00" wp14:editId="76D7ECE0">
          <wp:simplePos x="0" y="0"/>
          <wp:positionH relativeFrom="column">
            <wp:posOffset>-539750</wp:posOffset>
          </wp:positionH>
          <wp:positionV relativeFrom="paragraph">
            <wp:posOffset>-57150</wp:posOffset>
          </wp:positionV>
          <wp:extent cx="1478915" cy="804545"/>
          <wp:effectExtent l="0" t="0" r="6985" b="0"/>
          <wp:wrapTight wrapText="bothSides">
            <wp:wrapPolygon edited="0">
              <wp:start x="9738" y="0"/>
              <wp:lineTo x="9738" y="8183"/>
              <wp:lineTo x="0" y="16366"/>
              <wp:lineTo x="0" y="17389"/>
              <wp:lineTo x="18085" y="20969"/>
              <wp:lineTo x="19754" y="20969"/>
              <wp:lineTo x="11964" y="17389"/>
              <wp:lineTo x="15859" y="16366"/>
              <wp:lineTo x="21424" y="12786"/>
              <wp:lineTo x="21146" y="0"/>
              <wp:lineTo x="9738" y="0"/>
            </wp:wrapPolygon>
          </wp:wrapTight>
          <wp:docPr id="6" name="Picture 6" descr="nsi_greeting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si_greeting-blank_logo_BG-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417"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5371C"/>
    <w:multiLevelType w:val="hybridMultilevel"/>
    <w:tmpl w:val="BF665854"/>
    <w:lvl w:ilvl="0" w:tplc="040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2FDB1605"/>
    <w:multiLevelType w:val="hybridMultilevel"/>
    <w:tmpl w:val="D7289078"/>
    <w:lvl w:ilvl="0" w:tplc="0D46A06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AD663F5"/>
    <w:multiLevelType w:val="hybridMultilevel"/>
    <w:tmpl w:val="1114767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lina Vasileva">
    <w15:presenceInfo w15:providerId="AD" w15:userId="S-1-5-21-2003192041-1618285357-1859928627-21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17C"/>
    <w:rsid w:val="00025FCD"/>
    <w:rsid w:val="000E44A7"/>
    <w:rsid w:val="00116768"/>
    <w:rsid w:val="001D6C1D"/>
    <w:rsid w:val="00265ACF"/>
    <w:rsid w:val="003C2003"/>
    <w:rsid w:val="0042617C"/>
    <w:rsid w:val="00641DEC"/>
    <w:rsid w:val="006D0CF4"/>
    <w:rsid w:val="008F766A"/>
    <w:rsid w:val="00953A36"/>
    <w:rsid w:val="009E25EF"/>
    <w:rsid w:val="00B40BF8"/>
    <w:rsid w:val="00C234BB"/>
    <w:rsid w:val="00E8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CC2604"/>
  <w15:chartTrackingRefBased/>
  <w15:docId w15:val="{4352442F-ECDD-46FA-A410-166489E5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7C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1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2617C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4261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2617C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1D"/>
    <w:rPr>
      <w:rFonts w:ascii="Segoe UI" w:eastAsia="Μοντέρνα" w:hAnsi="Segoe UI" w:cs="Segoe UI"/>
      <w:sz w:val="18"/>
      <w:szCs w:val="18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i.bg/bg/content/19791/%D0%BF%D1%83%D0%B1%D0%BB%D0%B8%D0%BA%D0%B0%D1%86%D0%B8%D1%8F/%D0%BF%D1%8A%D1%82%D0%BD%D0%BE%D1%82%D1%80%D0%B0%D0%BD%D1%81%D0%BF%D0%BE%D1%80%D1%82%D0%BD%D0%B8-%D0%BF%D1%80%D0%BE%D0%B8%D0%B7%D1%88%D0%B5%D1%81%D1%82%D0%B2%D0%B8%D1%8F-%D0%B2-%D1%80%D0%B5%D0%BF%D1%83%D0%B1%D0%BB%D0%B8%D0%BA%D0%B0-%D0%B1%D1%8A%D0%BB%D0%B3%D0%B0%D1%80%D0%B8%D1%8F-2021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MEDII\PRESS\Press_2020\pom_tab_PTP_2019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354111986001747E-2"/>
          <c:y val="0.11703239289446186"/>
          <c:w val="0.88609033245844271"/>
          <c:h val="0.68869712602539102"/>
        </c:manualLayout>
      </c:layout>
      <c:lineChart>
        <c:grouping val="standard"/>
        <c:varyColors val="0"/>
        <c:ser>
          <c:idx val="0"/>
          <c:order val="0"/>
          <c:tx>
            <c:strRef>
              <c:f>граф_2021!$B$2</c:f>
              <c:strCache>
                <c:ptCount val="1"/>
                <c:pt idx="0">
                  <c:v>ПТП с пострадали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граф_2021!$A$3:$A$7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граф_2021!$B$3:$B$7</c:f>
              <c:numCache>
                <c:formatCode>General</c:formatCode>
                <c:ptCount val="5"/>
                <c:pt idx="0">
                  <c:v>188</c:v>
                </c:pt>
                <c:pt idx="1">
                  <c:v>115</c:v>
                </c:pt>
                <c:pt idx="2">
                  <c:v>132</c:v>
                </c:pt>
                <c:pt idx="3">
                  <c:v>91</c:v>
                </c:pt>
                <c:pt idx="4">
                  <c:v>137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1A-465F-BA20-AFC9F3E4EFAA}"/>
            </c:ext>
          </c:extLst>
        </c:ser>
        <c:ser>
          <c:idx val="1"/>
          <c:order val="1"/>
          <c:tx>
            <c:strRef>
              <c:f>граф_2021!$C$2</c:f>
              <c:strCache>
                <c:ptCount val="1"/>
                <c:pt idx="0">
                  <c:v>Загинали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граф_2021!$A$3:$A$7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граф_2021!$C$3:$C$7</c:f>
              <c:numCache>
                <c:formatCode>General</c:formatCode>
                <c:ptCount val="5"/>
                <c:pt idx="0">
                  <c:v>38</c:v>
                </c:pt>
                <c:pt idx="1">
                  <c:v>27</c:v>
                </c:pt>
                <c:pt idx="2">
                  <c:v>19</c:v>
                </c:pt>
                <c:pt idx="3">
                  <c:v>23</c:v>
                </c:pt>
                <c:pt idx="4">
                  <c:v>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1A-465F-BA20-AFC9F3E4EFAA}"/>
            </c:ext>
          </c:extLst>
        </c:ser>
        <c:ser>
          <c:idx val="2"/>
          <c:order val="2"/>
          <c:tx>
            <c:strRef>
              <c:f>граф_2021!$D$2</c:f>
              <c:strCache>
                <c:ptCount val="1"/>
                <c:pt idx="0">
                  <c:v>Ранени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граф_2021!$A$3:$A$7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граф_2021!$D$3:$D$7</c:f>
              <c:numCache>
                <c:formatCode>General</c:formatCode>
                <c:ptCount val="5"/>
                <c:pt idx="0">
                  <c:v>226</c:v>
                </c:pt>
                <c:pt idx="1">
                  <c:v>132</c:v>
                </c:pt>
                <c:pt idx="2">
                  <c:v>164</c:v>
                </c:pt>
                <c:pt idx="3">
                  <c:v>108</c:v>
                </c:pt>
                <c:pt idx="4">
                  <c:v>169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F1A-465F-BA20-AFC9F3E4EF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60799360"/>
        <c:axId val="1"/>
      </c:lineChart>
      <c:catAx>
        <c:axId val="760799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7607993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0.02292</cdr:x>
      <cdr:y>0.0094</cdr:y>
    </cdr:from>
    <cdr:to>
      <cdr:x>0.19375</cdr:x>
      <cdr:y>0.08464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4775" y="28575"/>
          <a:ext cx="78105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bg-BG" sz="1000">
              <a:latin typeface="Times New Roman" panose="02020603050405020304" pitchFamily="18" charset="0"/>
              <a:cs typeface="Times New Roman" panose="02020603050405020304" pitchFamily="18" charset="0"/>
            </a:rPr>
            <a:t>Брой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Galina Vasileva</cp:lastModifiedBy>
  <cp:revision>5</cp:revision>
  <cp:lastPrinted>2022-09-27T06:43:00Z</cp:lastPrinted>
  <dcterms:created xsi:type="dcterms:W3CDTF">2022-09-26T09:03:00Z</dcterms:created>
  <dcterms:modified xsi:type="dcterms:W3CDTF">2022-09-27T07:01:00Z</dcterms:modified>
</cp:coreProperties>
</file>